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6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9925" cy="73365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9925" cy="7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«11» марта 2024 г.                                                                               № 78-П</w:t>
      </w:r>
      <w:r/>
    </w:p>
    <w:p>
      <w:pPr>
        <w:pStyle w:val="966"/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20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20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  <w:t xml:space="preserve">В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val="ru-RU"/>
        </w:rPr>
        <w:t xml:space="preserve">ключение в реестр 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40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ind w:firstLine="709"/>
        <w:jc w:val="both"/>
        <w:spacing w:line="283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Федеральным законом от 27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июля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№ 210-ФЗ «Об организации предоставления государственных и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Красноселькупского района от 04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апреля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2022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159-Р «О Порядке разработки и утверждения административных регламентов предоставления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протоколом заочного заседания Комиссии по повышению качества и доступности предоставления государственных и муниципальных услуг в Ямало-Ненецком автономном округе от 13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марта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1,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numPr>
          <w:ilvl w:val="0"/>
          <w:numId w:val="13"/>
        </w:numPr>
        <w:contextualSpacing/>
        <w:ind w:left="0" w:firstLine="709"/>
        <w:jc w:val="both"/>
        <w:spacing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Административный регламент предоставления муниципальной услуги «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val="ru-RU"/>
        </w:rPr>
        <w:t xml:space="preserve">В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lang w:val="ru-RU"/>
        </w:rPr>
        <w:t xml:space="preserve">ключение в реестр 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согласно приложе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нию к настоящему постановлению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ind w:firstLine="710"/>
        <w:jc w:val="both"/>
        <w:spacing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  <w:lang w:val="en-US" w:eastAsia="en-US"/>
        </w:rPr>
        <w:t xml:space="preserve">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ind w:firstLine="710"/>
        <w:jc w:val="both"/>
        <w:spacing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  <w:lang w:val="en-US" w:eastAsia="en-US"/>
        </w:rPr>
        <w:t xml:space="preserve">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ind w:firstLine="710"/>
        <w:jc w:val="both"/>
        <w:spacing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jc w:val="both"/>
        <w:spacing w:line="283" w:lineRule="atLeast"/>
        <w:tabs>
          <w:tab w:val="left" w:pos="148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jc w:val="both"/>
        <w:spacing w:line="283" w:lineRule="atLeast"/>
        <w:tabs>
          <w:tab w:val="left" w:pos="148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contextualSpacing/>
        <w:spacing w:line="283" w:lineRule="atLeast"/>
        <w:widowControl w:val="off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erReference w:type="default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  <w:tab/>
        <w:tab/>
        <w:tab/>
        <w:tab/>
        <w:t xml:space="preserve">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ind w:left="5244" w:right="0" w:firstLine="0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ind w:left="5244" w:right="0" w:firstLine="0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ind w:left="5244" w:right="0" w:firstLine="0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ind w:left="5244" w:right="0" w:firstLine="0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0" w:right="0" w:firstLine="5244"/>
        <w:jc w:val="both"/>
        <w:spacing w:line="283" w:lineRule="atLeast"/>
        <w:tabs>
          <w:tab w:val="left" w:pos="18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«11» марта 2024 г. № 78-П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1"/>
        <w:jc w:val="center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1"/>
        <w:jc w:val="center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1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АДМИНИСТРАТИВНЫЙ РЕГЛАМЕНТ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предоставлени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муниципальной услуги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sz w:val="28"/>
          <w:szCs w:val="24"/>
          <w:lang w:val="ru-RU"/>
        </w:rPr>
        <w:t xml:space="preserve">В</w:t>
      </w:r>
      <w:r>
        <w:rPr>
          <w:rFonts w:ascii="Liberation Sans" w:hAnsi="Liberation Sans" w:eastAsia="Liberation Sans" w:cs="Liberation Sans"/>
          <w:b w:val="0"/>
          <w:bCs/>
          <w:sz w:val="28"/>
          <w:szCs w:val="24"/>
          <w:lang w:val="ru-RU"/>
        </w:rPr>
        <w:t xml:space="preserve">ключение в реестр мест (площадок) накопления твердых коммуналь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4"/>
          <w:lang w:val="ru-RU"/>
        </w:rPr>
        <w:t xml:space="preserve">ных отходов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81"/>
        <w:ind w:firstLine="567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1"/>
        <w:ind w:firstLine="567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highlight w:val="white"/>
        </w:rPr>
        <w:outlineLvl w:val="1"/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ind w:left="555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Общие положения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pStyle w:val="966"/>
        <w:numPr>
          <w:ilvl w:val="0"/>
          <w:numId w:val="0"/>
        </w:numPr>
        <w:ind w:left="0" w:firstLine="0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1.1. Предмет регулирования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firstLine="567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1.1.1. Административный регламент 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Включение в реестр 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(далее – регламент,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муниципальная услуга)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разработан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соответствии с </w:t>
      </w:r>
      <w:hyperlink r:id="rId16" w:tooltip="garantf1://12077515.0" w:history="1">
        <w:r>
          <w:rPr>
            <w:rStyle w:val="985"/>
            <w:rFonts w:ascii="Liberation Sans" w:hAnsi="Liberation Sans" w:eastAsia="Liberation Sans" w:cs="Liberation Sans"/>
            <w:b w:val="0"/>
            <w:color w:val="000000" w:themeColor="text1"/>
            <w:sz w:val="28"/>
            <w:szCs w:val="24"/>
            <w:highlight w:val="white"/>
            <w:lang w:val="ru-RU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1.1.2. П</w:t>
      </w:r>
      <w:r>
        <w:rPr>
          <w:rFonts w:ascii="Liberation Sans" w:hAnsi="Liberation Sans" w:eastAsia="Liberation Sans" w:cs="Liberation Sans"/>
          <w:iCs/>
          <w:color w:val="000000" w:themeColor="text1"/>
          <w:sz w:val="28"/>
          <w:szCs w:val="24"/>
          <w:highlight w:val="white"/>
          <w:lang w:val="ru-RU"/>
        </w:rPr>
        <w:t xml:space="preserve">редметом регулирования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1.2. Круг заявителей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1.2.1. Заяв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ителями на предоставление муниципальной услуги (далее – заявители)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пункте 5 статьи 2 Федерального закона № 210-ФЗ, с запросом о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1.2.2. При предос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тавлении муниципальной услуги от имени заявителей вправе выступать их законные представители или их представители по доверенности (далее – представитель заявителя),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1.3.1. Получение информации заявителями по вопросам предоставления муниципальной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ри лично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м обращении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заявителя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непосредственно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специалистами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органов (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структурных подразделений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), территориальных органов (структурных подразделений)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Администрации Красноселькупского района,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предоставляющими муниципальную услугу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(дал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ее – Орган, предоставляющий муниципальную услугу)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работниками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МФЦ);</w:t>
      </w:r>
      <w:r>
        <w:rPr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с использованием средств телефонной связи при обращении в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или в контакт-центр МФЦ;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путем обращения в письменной форме почтой в адрес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МФЦ или по адресу электронной почты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МФЦ;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на стендах и/или с использованием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помещении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 МФЦ;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официальном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hyperlink r:id="rId17" w:tooltip="https://selkup.yanao.ru" w:history="1">
        <w:r>
          <w:rPr>
            <w:rStyle w:val="982"/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  <w:t xml:space="preserve">https://selkup.yanao.ru</w:t>
        </w:r>
        <w:r>
          <w:rPr>
            <w:rStyle w:val="982"/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(д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алее – официальный сайт муниципального образования),</w:t>
      </w:r>
      <w:r>
        <w:rPr>
          <w:rStyle w:val="948"/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едином официальном инт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рнет-портале сети МФЦ в Ямало-Ненецком автономном округе в информационно-телекоммуникационной сети Интернет: </w:t>
      </w:r>
      <w:hyperlink r:id="rId18" w:tooltip="http://www.mfc.yanao.ru/" w:history="1">
        <w:r>
          <w:rPr>
            <w:rStyle w:val="948"/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  <w:t xml:space="preserve">http://www.mfc.yanao.ru</w:t>
        </w:r>
      </w:hyperlink>
      <w:r>
        <w:rPr>
          <w:rStyle w:val="948"/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(далее – сайт МФЦ);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в государственной информационной системе «Единый портал государственных и муниципальных услуг (функций)» www.gosuslugi.ru (далее – Единый портал). На Едином портале размещается следующая информация: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круг заявителей;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срок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5) размер платы, взимаемой за предоставление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8) формы заявок (уведомлений, сообщений), используемые при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1.3.2. При ответах на телефонные звонки и обращения заявителей лично в приемные часы специалисты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работники МФЦ, участвующие в организации предоставления муниципальной услуги,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Специалисты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участвующие в предоставлении муниципальной услуги,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аботники МФЦ, участвующие в организации предоставления муниципальной услуги, ответств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Рассмотрение письменных обращений осуществляется в течение 30 дней с момента их регистрации в порядке, установ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зависимости 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способа обращения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.3.3. МФЦ осуществляет информирование, консультирование заявителей о порядке предоставления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ниц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(далее – соглашение о взаимодействии) в секторах информирования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сайте МФЦ, по телефону контакт-центра МФЦ: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8-800-2000-115 (бесплатно по России).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заявки в МФЦ.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16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. Стандарт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16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2.1. Наименование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Наименование муниципальной услуги – «В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ключение в реестр мест (площадок) накопления</w:t>
      </w:r>
      <w:r>
        <w:rPr>
          <w:rFonts w:ascii="Liberation Sans" w:hAnsi="Liberation Sans" w:eastAsia="Liberation Sans" w:cs="Liberation Sans"/>
          <w:bCs/>
          <w:strike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отходов»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spacing w:before="0" w:after="200" w:line="283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strike/>
          <w:color w:val="000000" w:themeColor="text1"/>
          <w:sz w:val="28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 w:val="0"/>
        <w:ind w:left="0" w:right="0" w:firstLine="709"/>
        <w:jc w:val="center"/>
        <w:spacing w:before="0" w:after="200" w:line="226" w:lineRule="atLeast"/>
        <w:rPr>
          <w:rFonts w:ascii="Liberation Sans" w:hAnsi="Liberation Sans" w:eastAsia="Liberation Sans" w:cs="Liberation Sans"/>
          <w:color w:val="000000"/>
          <w:sz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none"/>
          <w:lang w:val="ru-RU"/>
        </w:rPr>
        <w:t xml:space="preserve">2.2. Наименование исполнителя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2.2.1. Муниципальную услугу предоставляет Администрация Красноселькупского района (Уполномоченный орган).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Непосредственное предоставление муниципальной услуги осуществляют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орган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(структурное подразделение) и территориальные органы (структурные подразделения) Администрации Красноселькупского района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управление жизнеобеспечения села Красноселькуп на территории населенного пункта село Красноселькуп;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администрация села Толька на территории населенного пункта село Толька;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администрация села Ратта на территории населенного пункта село Ратта (Орган, предоставляющий муниципальную услугу).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Координацию деятельности уполномоченных структурных подразделений Уполномоченного органа осуществляет управление ЖКХ, транспорта и связи Администрации Красноселькупского района, в том числе: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осуществляет сбор, анализ и размещение данных о предоставлении муниципальной услуги на информационных ресурсах, определенных действующим законодательством Российской Федерации;</w:t>
      </w:r>
      <w:r>
        <w:rPr>
          <w:highlight w:val="white"/>
        </w:rPr>
      </w:r>
      <w:r/>
    </w:p>
    <w:p>
      <w:pPr>
        <w:ind w:left="0" w:right="0" w:firstLine="709"/>
        <w:widowControl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формирует отчеты (сведения, информации и т.д.), предусмотренные нормативными правовыми актами различных уровней, планами и распорядительными документами по вопросам, относящимся к предоставлению муниципальной услуги.</w:t>
      </w:r>
      <w:r>
        <w:rPr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2.2.2. При предоставлении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целях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получения документов (информации), либо осуществления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 согласований или иных действий, необходимых для предоставления муниципальной услуги, взаимодействует со следующими органами и организациями, структурными подразделениями органа местного самоуправления: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/>
        </w:rPr>
        <w:t xml:space="preserve">1)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/>
        </w:rPr>
        <w:t xml:space="preserve">ОМВД России по Красноселькупскому району;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/>
        </w:rPr>
        <w:t xml:space="preserve">2)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муниципальным имуществом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  <w:lang w:val="ru-RU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3)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тделом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 архитектуры и градостроительства Администрации 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района.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2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/>
        </w:rPr>
        <w:t xml:space="preserve">.2.3. 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 w:eastAsia="en-US"/>
        </w:rPr>
        <w:t xml:space="preserve">о взаимодействии.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2.2.4. Специалисты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работники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структурные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подразделения органа местного самоуправления, гос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утвержденный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правовым актом Администрации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2.3. Описание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Процедура предоставления муниципальной услуги завершается принятием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решения: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31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 включении сведений о месте (площадке)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накопления твердых коммунальных отходов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реестр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31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об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отказе во включении сведений о месте (площадке) накопления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реестр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мест (площадок) накопления  твердых коммунальных отходов.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2.4. Срок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7"/>
        <w:ind w:left="0" w:right="0" w:firstLine="709"/>
        <w:spacing w:line="240" w:lineRule="auto"/>
        <w:tabs>
          <w:tab w:val="clear" w:pos="708" w:leader="none"/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2.4.1. Срок 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«В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ключение в реестр мест (площадок) накопления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»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10 рабочих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дней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1002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2.4.2. В случае направления заявителем заявки посредством почтового отправления, в электронной форме либо через МФЦ, срок предоставления муниципальной услуги исчисляется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2.4.3. Срок выдачи (направления) документов, являющихся результатом предоставления муниципальной услуги, осуществляется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в сроки, установленные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пунктом 2.4.1 подраздела 2.4 регламента и составляет: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при личном приеме - в день обращения заявителя;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через МФЦ – 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в электронной форме – в срок, не превышающий одного рабочего дня;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4) посредством почтового отправления – 3 рабочих дня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2.5.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white"/>
          <w:lang w:val="ru-RU"/>
        </w:rPr>
        <w:t xml:space="preserve">Перечень нормативных правовых актов, регулирующих отношения,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white"/>
          <w:lang w:val="ru-RU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2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размещается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официальном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разделе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none"/>
          <w:lang w:val="ru-RU"/>
        </w:rPr>
        <w:t xml:space="preserve">: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Жилищно-коммунальное хозяйство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red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  <w:highlight w:val="red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red"/>
        </w:rPr>
      </w:r>
      <w:r/>
    </w:p>
    <w:p>
      <w:pPr>
        <w:pStyle w:val="979"/>
        <w:ind w:left="0" w:right="0" w:firstLine="709"/>
        <w:jc w:val="center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2.6. Исчерпывающий перечень документов, необходимых в соответствии с нормативными правовыми актами для пре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79"/>
        <w:ind w:left="0" w:right="0" w:firstLine="709"/>
        <w:jc w:val="center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Для пред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оставления муниципальной услуги заявителем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представляется заявка о предоставлении муниципальной услуги по форме согласно приложению № 1 к регламенту с предъявлением: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2.6.1.1. документов, удостоверяющих личность;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2.6.2.2. документов, удостоверяющих личность и полномочия представителя, в случае подачи заявления через уполномоченного представителя.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2.6.2. Форма заявки на включение сведений о месте (площадке)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накопления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реестр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мест (площадок) накопления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приведена в приложении        № 1 к регламенту.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.6.3.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 предоставлении муниципальной услуги и документы,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казанные в пункте 2.6.1 регламента, могут быть направлены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форме электронных документов посредством электронной почты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по почте способом, позволяющим подтвердить факт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 дату отправления, через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2.6.4.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Заявителем, при оформлении заявки о предоставлении муниципальной услуги, вне зави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симости от способа подачи такой заявки, может быть выбран канал взаимодействия с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процессе предоставления муниципальной услуги (получения уведомлений) и способ получения результата муниципально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услуги: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личное получение в ведомстве;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заказное письмо;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электронная почта;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 номеру телефона;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смс-информирование.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2.6.5. Перечень документов, прилагаемых к заявке, которые заявитель должен представить самостоятельно.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tabs>
          <w:tab w:val="left" w:pos="458" w:leader="none"/>
          <w:tab w:val="clear" w:pos="708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Приложение заявителем иных документов к заявке не предусмотрено.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458" w:leader="none"/>
          <w:tab w:val="clear" w:pos="708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ins w:id="0" w:author="stoyanov" w:date="2023-08-29T06:27:06Z" oouserid="stoyanov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</w:r>
      </w:ins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2.7. Исчерпывающий перечень документов, необходимых в соответствии с нормативными правовыми актами для предо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 вправе представить, а также способы их получения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 заявителями, в том числе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в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 электронной форме, порядок их представления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2.7.1. В перечень документов, необходимых для предоставления муниципальной услуги,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 вправе представить по собственной инициативе, входят: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2.7.1.1. 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Заявитель может получить данный документ в территориальном органе федерального органа налоговой службы.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2.7.1.2. Выписка из Единого государственного реестра недвижимос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ти об основных характеристиках и зарегистрированных правах на земельный участок, на котором планируется создать место (площадку) накопления твердых коммунальных отходов, - в Управлении Федеральной службы государственной регистрации, кадастра и картографии.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2.7.1.3.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Сведения о документе, удостоверяющем личность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2.7.1.4. Сведения о регистрации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по месту жительства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Заявитель может получить данный документ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afterAutospacing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2.7.2. Непредставление заявителем документа, указанного в пункте 2.7.1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регламента, не является основанием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В случае если документы, указанные в пункте 2.7.1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регламента, не представлены заявителем, специал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ист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, ответственный за предоставление услуги, запрашивает их в порядке межведомственного информационного взаимодействия.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2.7.3. Специалисты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работники МФЦ не вправе требовать от заявителя: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ab/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ab/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представления документов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ab/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ab/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представления документов и информации, отсутствие и (или) недостоверность которых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left" w:pos="316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ab/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tooltip="consultantplus://offline/ref=5B2B57E2385331BE5125EC010F2210806E453A188BD74F2B096BDF80849B3A3198A1B8A8F37820F555392C21F6AC0B450592CA4E502FP8F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  <w:t xml:space="preserve">пунктом 7.2 части 1 статьи 16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2.8. Исчерпывающие перечни оснований для отказа в приеме документов,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необходимых для предоставления муниципальной услуги, а также устанавливаемых федеральными законами, принимаемыми в соо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2.8.1. Основания для отказа в приеме документов, необходимых для предоставления муниципальной услуги отсутствуют.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2.8.2.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Основания для приостановления предоставления муниципальной услуги отсутствуют.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2.8.3.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Основаниями для отказа в предоставлении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муниципальной услуги - «В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ключение в реестр мест (площадок) накопления твердых коммунальных отходов»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(критериями принятия решения об отказе в предоставлении муниципальной услуги) являются: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несоответствие заявки о включении сведений о месте (площадке) накопления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реестр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установленной форме;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наличие в заявке о включении сведений о месте (площадке) накопления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в реестр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мест (площадок) накопления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недостовер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ной информации.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отсутствие согласования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создания места (площадки) накопления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2.8.4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В сл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учае отказа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предоставлении заявителю муниципальной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обязан уведомлять заявителя о причинах, послуживших основанием таких отказов, с разъяснениями в понятной и доступной для заявителя форме.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1003"/>
        <w:contextualSpacing/>
        <w:ind w:left="0" w:right="0" w:firstLine="709"/>
        <w:jc w:val="center"/>
        <w:spacing w:before="0" w:after="0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2.9.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Перечень услуг, которые являются необходимыми и обязательными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2.10. 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2.10.1. Муниципальная услуга предоставляется бесплатно.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2.10.2. В случае внесения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, МФЦ и (или) работника МФЦ, с заявителя плата не взимается.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i/>
          <w:i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i/>
          <w:i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2.12.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white"/>
          <w:lang w:val="ru-RU"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2.12.1.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eastAsia="en-US"/>
        </w:rPr>
        <w:t xml:space="preserve">Заявка регистрируются в день их представления (поступления)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eastAsia="en-US"/>
        </w:rPr>
        <w:t xml:space="preserve"> в порядке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, предусмотренном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подразделом 3.2. раздела 3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регламента, в день их поступления в течение 15 минут.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Регистрация заявки заявителя, поступившей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2.13.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white"/>
          <w:lang w:val="ru-RU"/>
        </w:rPr>
        <w:t xml:space="preserve">Требования к помещениям, в которых предоставляется муниципальная услуга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2.13.1. Прием заявителей осуществляется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специально подготовленных для этих целей помещениях.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2.13.2.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Вход в здание, в котором размещены помещения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 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наименование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режим работы;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адрес официального интернет-сайта;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2.13.3. В местах приема заявителей на видном месте разм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ещаются схемы расположения средств пожаротушения и путей эвакуации посетителей и специалистов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2.13.4. Места, где осуществляется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а также для комфортного обслуживания посетителей.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олнения документов, бланками заявлений и канцелярскими принадлежностями.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 w:eastAsia="en-US"/>
        </w:rPr>
        <w:t xml:space="preserve">2.13.6.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о прием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 w:eastAsia="en-US"/>
        </w:rPr>
        <w:t xml:space="preserve">.</w:t>
      </w:r>
      <w:r>
        <w:rPr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я хранения верхней одежды.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2.13.8. Требования к помещению должны соответствовать санитарным </w:t>
      </w:r>
      <w:hyperlink r:id="rId20" w:tooltip="consultantplus://offline/ref=F9AECD7B75A015E0CAE6B2BC1C1CB5D19DC27DFE035D3AB6E113E9CA5EAD0653DAB3898D1C1EA7AA41193C3B2A2AABB6F3867854AA17EF2FGBU8L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  <w:t xml:space="preserve">правилам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2.13.9. Требования к обеспечению условий доступности для инвалидов помещений, зданий и иных сооружений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 предоставляемой в них муниципальной услуге.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возможность самостоятельного передвижения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6) допуск сурдопереводчика и тифлосурдопереводчика;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невозможнос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ти полностью приспособить к потребностям инвалидов объект, в кот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ором предоставляется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2.13.10.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На территории, прилегающей к зданию, в котором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 предоставляется муниципальная услуга, оборудуются места для парковки транспортных средств. </w:t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Доступ заявителей к парковочным местам является бесплатным. На парковке общего пользова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ппы распространяются нормы настоящего абзаца в порядке, определяемом Правительством Российской Федерации.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быть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 размещена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жения.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11. Требования к помещениям сектора информиров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ания и ожидания, сектора приема заявителей МФЦ определяются Правилами организации деятельности МФЦ, утвержденными Правительством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Российской Федерации.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2.14. Показатели доступности и качества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tabs>
          <w:tab w:val="left" w:pos="12" w:leader="none"/>
          <w:tab w:val="clear" w:pos="708" w:leader="none"/>
          <w:tab w:val="left" w:pos="1019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1004"/>
        <w:ind w:left="0" w:right="0" w:firstLine="709"/>
        <w:spacing w:before="0" w:after="0" w:line="240" w:lineRule="auto"/>
        <w:widowControl w:val="off"/>
        <w:tabs>
          <w:tab w:val="clear" w:pos="708" w:leader="none"/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Показателями доступности и качества муниципальной услуги являются: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tbl>
      <w:tblPr>
        <w:tblW w:w="9567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204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br/>
              <w:t xml:space="preserve">п/п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Единица </w:t>
              <w:br/>
              <w:t xml:space="preserve">измерения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Нормативное</w:t>
              <w:br/>
              <w:t xml:space="preserve">значение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</w:tbl>
    <w:tbl>
      <w:tblPr>
        <w:tblW w:w="9638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000" w:firstRow="0" w:lastRow="0" w:firstColumn="0" w:lastColumn="0" w:noHBand="0" w:noVBand="0"/>
      </w:tblPr>
      <w:tblGrid>
        <w:gridCol w:w="708"/>
        <w:gridCol w:w="6264"/>
        <w:gridCol w:w="1417"/>
        <w:gridCol w:w="1249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1.</w:t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11.1.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2.</w:t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22.1.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white"/>
              </w:rPr>
              <w:t xml:space="preserve">Органа, предоставляющего муниципальную услугу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, а также на Едином портале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3.</w:t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33.1.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33.2.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33.3.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Наличие помещения, оборудования и оснащения, отвечающих требованиям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33.4.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33.5.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4.</w:t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44.1.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 менее 95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5.</w:t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55.1.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6.</w:t>
              <w:tab/>
              <w:t xml:space="preserve">Состав действий, которые заявитель  вправе совершить в электронной форме при получении муниципальной услуги с использованием Единого портала </w:t>
            </w:r>
            <w:r>
              <w:rPr>
                <w:rFonts w:ascii="Liberation Sans" w:hAnsi="Liberation Sans" w:eastAsia="Liberation Sans" w:cs="Liberation Sans"/>
                <w:bCs/>
                <w:i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(значение «да» в графе 4 указывается с учетом планируемого к реализации состава действий. Действия 6.1. и 6.9. обязательны к реализации)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66.2.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Запись на прием в орган (организацию) для подачи запроса о предоставлении муниципальной услуги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66.3.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Формирование запроса о предоставлении муниципальной услуги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66.4.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66.5.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66.6.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Получение результата предоставления муниципальной услуги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contextualSpacing w:val="0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66.7.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Получение сведений о ходе выполнения запроса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contextualSpacing w:val="0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66.8.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contextualSpacing w:val="0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66.9.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textDirection w:val="lrTb"/>
            <w:noWrap w:val="false"/>
          </w:tcPr>
          <w:p>
            <w:pPr>
              <w:pStyle w:val="966"/>
              <w:contextualSpacing w:val="0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7.</w:t>
              <w:tab/>
              <w:t xml:space="preserve">Возможность получения муниципальной услуги в МФЦ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77.1.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Возможность получения муниципальной услуги в МФЦ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77.2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8.</w:t>
              <w:tab/>
              <w:t xml:space="preserve">Иные показатели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709"/>
              <w:jc w:val="center"/>
              <w:spacing w:before="0" w:after="0" w:line="240" w:lineRule="auto"/>
              <w:widowControl w:val="off"/>
              <w:tabs>
                <w:tab w:val="left" w:pos="0" w:leader="none"/>
                <w:tab w:val="clear" w:pos="708" w:leader="none"/>
              </w:tabs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88.1.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textDirection w:val="lrTb"/>
            <w:noWrap w:val="false"/>
          </w:tcPr>
          <w:p>
            <w:pPr>
              <w:pStyle w:val="979"/>
              <w:ind w:left="0" w:right="0" w:firstLine="709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6"/>
              <w:ind w:left="0" w:right="0" w:firstLine="142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pStyle w:val="966"/>
              <w:ind w:left="0" w:right="0" w:hanging="70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0" w:after="20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.2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4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709"/>
              <w:jc w:val="both"/>
              <w:spacing w:before="0" w:after="20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государственной (муниципальной) услуги вне зависимости от канала обращения за предоставлением государственной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0" w:after="20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709"/>
              <w:jc w:val="both"/>
              <w:spacing w:before="0" w:after="20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</w:tbl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center"/>
        <w:rPr>
          <w:rFonts w:ascii="Liberation Sans" w:hAnsi="Liberation Sans" w:eastAsia="Liberation Sans" w:cs="Liberation Sans"/>
          <w:color w:val="auto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4"/>
          <w:highlight w:val="white"/>
          <w:lang w:val="ru-RU"/>
        </w:rPr>
        <w:t xml:space="preserve">2.15. </w:t>
      </w: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4"/>
          <w:highlight w:val="white"/>
          <w:lang w:val="ru-RU"/>
        </w:rPr>
        <w:t xml:space="preserve">Иные требования к предоставлению государственной </w:t>
      </w: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4"/>
          <w:highlight w:val="white"/>
          <w:lang w:val="ru-RU"/>
        </w:rPr>
        <w:t xml:space="preserve">(муниципальной) </w:t>
      </w: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4"/>
          <w:highlight w:val="white"/>
          <w:lang w:val="ru-RU"/>
        </w:rPr>
        <w:t xml:space="preserve">услуги</w:t>
      </w:r>
      <w:r>
        <w:rPr>
          <w:rFonts w:ascii="Liberation Sans" w:hAnsi="Liberation Sans" w:eastAsia="Liberation Sans" w:cs="Liberation Sans"/>
          <w:color w:val="auto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2.15.1.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явитель вправе обратиться с заявкой о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услуги в МФЦ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2.15.2.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eastAsia="Liberation Sans" w:cs="Liberation Sans"/>
          <w:color w:val="000000"/>
          <w:highlight w:val="non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- размещенной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 в месте предоставления муниципальной услуги книги обращений;</w:t>
      </w:r>
      <w:r>
        <w:rPr>
          <w:rFonts w:ascii="Liberation Sans" w:hAnsi="Liberation Sans" w:eastAsia="Liberation Sans" w:cs="Liberation Sans"/>
          <w:color w:val="000000"/>
          <w:highlight w:val="non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- обращения по номеру телефона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;</w:t>
      </w:r>
      <w:r>
        <w:rPr>
          <w:rFonts w:ascii="Liberation Sans" w:hAnsi="Liberation Sans" w:eastAsia="Liberation Sans" w:cs="Liberation Sans"/>
          <w:color w:val="000000"/>
          <w:highlight w:val="non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- обращения по адресу электронной почты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highlight w:val="non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 обязан рассмотреть такие замечания и/или предложения, полу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ченные в рамках обратной связи, и уведомить заявителя о результатах их рассмотрения в срок, не позднее 30 дней с даты обращения 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2.15.3.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реже одного раза в пять лет проводится оптимизация процесса предоставлени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поступали, оптимизация процесса не проводится.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Перечень административных процедур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Style w:val="996"/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прием заявок заявителей о предоставлении муниципальной услуги и иных документов, необх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одимых для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20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2) формирование и направление межведомственного запроса;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документов, принятие решения о предоставл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4) 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предоставлении услуги «В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ключение в реестр мест (площадок) накопления  твердых коммунальных отходов»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выполняются административные процедуры, указанные в подпунктах 1, 2,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 3, 4 пун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кта 3.1.1 настоящего раздела.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разделе 3 приведены порядки: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 осуществления в электронной форме административных процедур (действий), в том числе с использованием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подраздел 3.6 регламента;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3.7 регламента.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Прием заявок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заявителей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 заявкой о предоставлении муниципальной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слуги, поступление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заявки, поданной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или почтовым отправлением.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Специалис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обязанности которого входит прием и регистрация документов: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регистрирует поступление заявки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сообщает заявителю номер и дату регистрации заявки.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) передает заявку и документы специалисту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Критерием принятия решения является факт соответствия заявки требованиям, установленным регламентом.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Результатом административной процедуры является регистрация заявки (документов) и направление заявки (документов) специалисту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Способом фиксации результата административной процедуры является указание даты регистрации и присвоение заявке заявителя регистрационного номера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Продолжительность административной процедуры, в том числе при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обращении в МФЦ - не более 15 минут.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Формирование и направление межведомственного запроса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получение специалистом, ответственным за рассмотрение документов, заявки о предоставлении муниципальной услуги заявителя.</w:t>
      </w:r>
      <w:r>
        <w:rPr>
          <w:rFonts w:ascii="Liberation Sans" w:hAnsi="Liberation Sans" w:eastAsia="Liberation Sans" w:cs="Liberation Sans"/>
          <w:strike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 если заявителем не представлены указанные в пункте 2.7.1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2.7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регламента документы, специалист, отв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Межведомственный запрос формирует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 календарных дня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3.3.5.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муниципальной услуги с использованием межведомственного информационного взаимодействия не может превышать 5 календарных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3.3.6.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После поступления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в день поступления таких документов (сведений).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3.3.7.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3.3.8.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Способом фиксации административной процедуры является регистрация межведомственного запроса.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3.3.9.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Максимальный срок выполнения административной процедуры составляет не более 8 календарных дней.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3.3.10.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Результатом административной процедуры является полученный ответ на межведомственный запрос.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3.3.11.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и при наличии технической возможности МФЦ.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center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получении комплекта документов, указанных в пункте 3.3.1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регламента,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заявки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устанавливает предмет обращения заявителя;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устанавливает принадлежность заявителя к кругу лиц, имеющих право на получение муни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 проверяет наличие оснований для отказа в предоставлении муниципальной услуги, предусмотренных в подразделе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2.8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4) устанавливает наличие полномочий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 рассмотрению обращения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случае, если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 отсутствуют определенные подразделом 2.8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готовит в одном экземпляре проект решения о предоставлении муниципальной услуги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(далее - проект решения о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редоставлении муниципальной услуги) и передает указанный проект на рассмотрение должностному лицу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имеющему полномочия на принятие решения о предоставлении (отказе в предоставлении) муниципальной услуги (далее – уполномоченное лицо).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случае, если имеются определенные подразделом 2.8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готовит в одном экземпляре проект решения об отказе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предоставлении муниципальной услуги и передает указанный проект на рассмотрение уполномоченному лицу.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Уполномоченное лицо рассматривает проект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решения о предоставлении (отказе в предоставлении) муниципальной услуги и в случае со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ответствия указанного проекта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документов, для дальнейшего оформления.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ассмотрение документов: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- 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Критерием принятия решения при выполнении административной процедуры является наличие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или отсутствие оснований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Результатом административной процедуры является принятие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Продолжительность административной процедуры для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«В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ключение в реестр мест (площадок) накопления твердых коммунальных отходов»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составляет не более 10 рабочих дней 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Выдача результата предоставления муниципальной услуги заявителю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принятое уполномоченным лицом решение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 принятом решении, по результатам рассмотрения заявки, уполномоченное лицо, осуществившее рассмотрение обращения заявителя, уведомляет заявителя одним из указанных способов: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вручает лично заявителю под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подпись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почтовым отп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равлением по адресу, указанному заявителем;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направляет по адресу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электронной почты,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если иной порядок выдачи документа не определен заявителем при подаче запроса;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направляет в МФЦ (при наличии заключенного соглашения).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Документы, предоставленные заявителем, составленные уполномоченным лицом остаются на хранении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Органе, предоставляющем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 w:eastAsia="en-US"/>
        </w:rPr>
        <w:t xml:space="preserve">Критерием при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 w:eastAsia="en-US"/>
        </w:rPr>
        <w:t xml:space="preserve">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Результатом административной процедуры является уведомление заявителя о принятом решении (приложение № 2).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widowControl w:val="off"/>
        <w:tabs>
          <w:tab w:val="clear" w:pos="708" w:leader="none"/>
          <w:tab w:val="left" w:pos="992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уведомления о принятом решении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предоставлении или об отказе в предоставлении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eastAsia="en-US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Продолжительность административной процедуры для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«В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ключение в реестр мест (площадок) накопления твердых коммунальных отходов»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составляет не более 10 рабочих дней 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в срок не более 3 рабочих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выборе заявителем получения документов, являющихся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не превышающий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срок, установленный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пунктом 2.4.1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2.4 регламента, устанавливается в соответствующем соглашении о взаимодействии.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официального сайта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b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Перечень действий при предоставлении муниципальной услуги в электронной форме: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прием и регистрация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запроса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осуществление оценки качества предоставления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27"/>
        </w:numPr>
        <w:contextualSpacing/>
        <w:ind w:left="0" w:right="0" w:firstLine="709"/>
        <w:jc w:val="both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портале, а также иными способами, указанными в пункте 1.3.1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1.3 регламента.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Запись на прием для подачи запроса о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целях предоставления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осуществляется прием заявителей по предварительной записи.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Органе, предоставляющим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графика приема заявителей.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вправе требовать от заявителя совершения иных действий, кроме прохождения ид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Формирование запроса о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3.6.4.1.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Формирование запроса заявителем осуществляется посредством заполнения электронной формы запроса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без необходимости дополнительной подачи запроса в какой-либо иной форме.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размещаются образцы заполнения электронной формы запроса.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3.6.4.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3.6.4.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 При формировании запроса заявителю обеспечивается: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а) возможность копирования и сохранения запроса и иных документов, указанных в пункте 2.6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 регламента, нео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(описывается в случае необходимости дополнительно);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в) возможность печати на бумажном носителе копии электронной формы запроса;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д) заполнение полей электронной формы запроса 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официальном сайте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в части, касающейся сведений, отсутствующих в единой системе идентификац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ии и ау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тентификации;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е) возможность вернуться на любой из этапов заполнения электронной формы запроса без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потери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ранее введенной информации;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ж) возможность доступа заявителя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3.6.4.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4. Сформированны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й и подписанный запрос и иные документы, указанные пункте 2.6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подраздела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2.6 регламента, необходимые для предоставления муниципальной услуги, направляются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посредством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Прием и регистрация органом (организацией) заявки и иных документов, необходимых 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ля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contextualSpacing w:val="0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3.6.5.1.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обеспечивает прием документов, необходимых для предоставления муниципальной услуги, и регистрацию заявки без необходимости представления заявителем документов на бумажном носителе.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Срок регистрации запроса – 1 календарный день.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Предоставление муниципальной услуги начинается с момента приема и регистрации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электронных документов, необходимых для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3.6.5.2.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 получ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раздела 2 регламента, а также осуществляются следующие действия: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1) при наличии хот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я бы одного из указанных оснований специалист, ответственный за рассмотрение док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2) при отсутствии указанных оснований заявителю сообщается прис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военный запросу в электронной форме уникальный регистрационный номер.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3). Прием и регистрация запроса осуществляются специалистом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в обязанности которого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входит прием и регистрация документов.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4) 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28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Получение результата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3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качестве результата предоставления муниципальной услуги заявитель по его выбору вправе получить уведомление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3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28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3.6.8.</w:t>
        <w:tab/>
        <w:t xml:space="preserve">Получение сведений о ходе выполнения запроса.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28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Получение сведений о ходе выполнения запроса с использованием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не осуществляется.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28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3.6.9.</w:t>
        <w:tab/>
        <w:t xml:space="preserve">Осуществление оценки качества предоставления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28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Заявителям обеспечивается возможность оценить доступность и качество муниципальной услуги способами, приведенными в подпункте 2.6.3 подраздела 2.6 регламента.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28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28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Основанием для исправления допущенных опечаток и (или)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соответствующей заявки заявления в произвольной форме в адрес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Заявка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может быть подана заявителем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одним из следующих способов: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лично;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через представителя заявителя;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почтой;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по электронной почте.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предоставление муниципальной услуги, рассматривает заявку, представленную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ответствен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ный за рассмотрение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 рабочих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дней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2"/>
          <w:numId w:val="28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 рабочих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дней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numPr>
          <w:ilvl w:val="0"/>
          <w:numId w:val="0"/>
        </w:numPr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Особенности выполнения административных процедур (действий) в МФЦ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pStyle w:val="806"/>
        <w:contextualSpacing/>
        <w:ind w:left="0" w:right="0" w:firstLine="709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Предоставление муниципальной услуги в МФЦ осу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 w:eastAsia="en-US"/>
        </w:rPr>
        <w:t xml:space="preserve">ществляется в соответствии с соглашением о взаимодействии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 w:eastAsia="en-US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 муни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ципальной услуги ее непосредственное предоставление осуществляет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: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2) формирование и направление межведомственного запроса;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3) 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Для подачи заявки о предоставлении муниципальной услуги для заявителей на сайте МФЦ доступна предварительная запись.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966"/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tabs>
          <w:tab w:val="left" w:pos="0" w:leader="none"/>
          <w:tab w:val="clear" w:pos="708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Заявителю предо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роме прохождения иде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Работник МФЦ, осуществляющий прием заявителей удостоверяет личность заявителя, формирует дело в системе АИС МФЦ, включающее заполненную заявку с приложением копии документа, удостоверяющего личность заявителя.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Работник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Проверка содержания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Сформированная в АИС МФЦ заявка распечатывается на бумажном носителе и подписывается заявителем.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Заявка, заполненная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случаях и в порядке, предусмотренных соглашением о взаимодействии и техноло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гической схемой предоставления муниципальной услуги, а также при наличии технической возможности,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поздне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СМЭВ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соответствии с соглашением о взаимодействии МФЦ передает документы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на бумажных носителях.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В случае выбора заяви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телем МФЦ в качестве места получения результата предоставления муниципальной услуги соответствующий пакет документов с решением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на основании соглашения о взаимодействии направляется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указанный заявителем МФЦ.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0"/>
          <w:numId w:val="30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Формы контроля предоставления муниципальной услуги в соответствии с регламентом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Порядок осуществления текущего контроля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pStyle w:val="806"/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i w:val="0"/>
          <w:iCs w:val="0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5.1.1. Текущий контроль за соблюдением последовательности административных действий, определенных регламентом,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 принятием в ходе п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none"/>
          <w:lang w:val="ru-RU"/>
        </w:rPr>
        <w:t xml:space="preserve">редо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none"/>
          <w:lang w:val="ru-RU"/>
        </w:rPr>
        <w:t xml:space="preserve">ставления муниципальной у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слуги решений, осуществляется руководителем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предоставляющих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none"/>
          <w:lang w:val="ru-RU"/>
        </w:rPr>
        <w:t xml:space="preserve"> Текущий контроль деятельности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none"/>
          <w:lang w:val="ru-RU"/>
        </w:rPr>
        <w:t xml:space="preserve">работников МФЦ о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none"/>
          <w:lang w:val="ru-RU"/>
        </w:rPr>
        <w:t xml:space="preserve">существляет директор МФЦ.</w:t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highlight w:val="non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806"/>
        <w:numPr>
          <w:ilvl w:val="1"/>
          <w:numId w:val="30"/>
        </w:numPr>
        <w:contextualSpacing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highlight w:val="white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5.2.3. 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или уполномоченное им должностное лицо.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5.3.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Ответственность должностных лиц, муниципальных служащих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, работников МФЦ,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5.3.1. Должностные лица, муниципальные служащи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 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кциях/регламентах.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5.3.2. Должностные лица, муниципальные служащие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Уполномоченного органа, 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муниципальной услуги наравне с другими лицами.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pStyle w:val="979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8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5.4.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Положения, характеризующие треб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ования к порядку и формам контроля за предоставлением муниципальной услуги, в том числе стороны граждан, их объединений и организаций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pStyle w:val="806"/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5.4.1.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Контроль за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и МФЦ при предоставлении муниципальной услуги, получения полной, актуальной и дос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pStyle w:val="979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6.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Досудебный (внесудебный) порядок обжалования решений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и действий (бездействия) Уполномоченного органа,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 МФЦ, должностных лиц, муниципальных служащих, работников 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 вправе обжаловать решения и действия (бездействие)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Уполномоченного органа, 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 должностных лиц, муниципальных служащих и работников МФЦ, участвующих в предоставлении муниципальной услуг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 в досудебном (внесудебном) порядке.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 может обратиться с жалобой, в том числе в следующих случаях: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0-ФЗ;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нарушение срока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требование представления заявителем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ого округа, муниципальными правовыми актами;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муниципальными правовыми актами.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6) отказ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МФЦ, работника МФЦ в исправлении допущенных ими опечаток и ошибок в выданных в результате предоставления муниципальной услуги документах либо наруш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ение установленного срока таких исправлений;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7) 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8) приостановление предоставления муниципальной услуги, если основания приостановления не предусмотрены федера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9) требование у заявителя при пр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луги, за исключением случаев, предусмотренных пунктом 4 части 1 статьи 7 Федерального закона № 210-ФЗ;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10)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ло-Ненецкого автономного округа, муниципальными правовыми актами для предоставления муниципальной услуги, у заявителя.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случаях, предусмотренных подпунктами 2, 5, 7, 9 пункта 6.2 подраздела 6 регламента досудебное (внесудебное) обжалование заявителем реше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статьи 16 Федерального закона № 210-ФЗ.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подается заявителем в письменной форме на бумажном носителе, в электронной форме в 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 либо в департамент информационных технологий и связи Ямало-Ненецкого автономного округа, являющийся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учредителем ГУ ЯНАО «МФЦ» (далее - учредитель МФЦ).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руководителя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подаются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i/>
          <w:sz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на реше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ния и действия (бездействие)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муниципального служащего, руководителя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может быть направлена по почте, через МФЦ, с использованием информационно-телекоммуникационной сет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 «Интернет», официального сайта 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а также может быть принята при личном приеме заявителя.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должна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содержать: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наименование 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2) фамилию, имя, отчество 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  <w:t xml:space="preserve">(последнее 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  <w:t xml:space="preserve">- при наличии)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рес, по которым должен быть направлен ответ заявителю;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3) сведения об обжалуемых решениях и действиях (бездействии)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либо муниципального служащего, МФЦ, работника МФЦ;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4) доводы, на основании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которых заявитель не согласен с решением и действием (бездействием)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органа предоставляющего муниципальную услугу, либо муниципального служащего, МФЦ, работника МФЦ. Заявителем могут быть п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редставлены документы (при наличии), подтверждающие доводы заявителя, либо их копии.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6.7.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6.8.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В случае если жалоба подается через представителя заявителя, также представляется документ, подтверждающий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1) оформленная в соответствии с законодательством Российской Федерации доверенн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ость (для физических лиц);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ских лиц);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6.9.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Прием жалоб в письменной форме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 осуществляется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Уполномоченным органом, 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 и МФЦ в месте предоставления муниципальной услуги (в месте, где заявитель  подавал запрос на предоставление муниципальной услуги, нарушение порядка которой обжалуется, либо в месте,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где заявителем пол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учен результат му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Время приема жалоб соответствует времени приема заявителей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Уполномоченным органом, 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режиму работы соответствующего отдела МФЦ.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подачи жалобы при личном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приеме заявитель 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даты, занимаемой должности, своих фамилии и инициалов.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6.10.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в электронной форме может быть подана заявителем посредством: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официального сайта МФЦ в информационно-телекоммуникационной сети Интернет (при подаче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МФЦ, работников МФЦ);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3" w:name="Par26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3"/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униципальной услуги должностных лиц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их работников).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 подаче жалобы в электронной форме документы, указанные в подразделе 6.8.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ции, при этом документ, удостоверяющий личность заявителя, не требуется.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6.12.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4" w:name="Par30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4"/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рассматривается: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pStyle w:val="806"/>
        <w:numPr>
          <w:ilvl w:val="0"/>
          <w:numId w:val="34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в случае обжалования решений и действий (бездействия) должностных лиц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либо муниципального служащего;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рук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оводителем МФЦ в случае обжалования решений и действий (бездействия) работников МФЦ;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если жалоба подана заявителем в орган, в компетенцию которого не входит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принятие решения по жалобе в соответствии с требованиями пункта 6.12. подраздела 6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теля о перенаправлении жалобы.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оступления жалобы. При этом срок рассмотрения жалобы исчисляется со дня регистрации жалобы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Органе, предоставляющем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Должностные лица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Уполномоченного органа,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прием и рассмотрение жалоб в соответствии с требованиями настоящего подраздела;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направление жалоб в уполномоченный на их рассмотрение орган в соответствии с пунктом 6.13. подраздела 6 регламента.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установления в ходе или по результатам рассмот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рения жалобы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признаков состава административного правонарушения, предусмотренного статьей 5.63. Кодекса Российской Федерации об административных правонарушениях, статьей 2.12. Закона Ямало-Ненецкого автономного округа от 16 декабря 2004 года</w:t>
        <w:br/>
        <w:t xml:space="preserve">№ 81-ЗАО «Об адм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инистративных правонарушениях», или признаков состава преступления должностное лицо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атуры.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6.17.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 МФЦ обеспечивают: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оснащение мест приема жалоб;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его должностных лиц либо муниципальных служащих, МФЦ и его работнико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в, посредством размещения информации на стендах в месте предоставления муниципальной услуги,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сайта МФЦ в информационно-телекоммуникационной сети Интернет;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консультирование заявителей о порядке обжалования ре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шений и действий (бездействия)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6.18.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Жалоба, поступив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шая в 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сти.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 смо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жет узнать информацию о рассмотрении жалобы.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6.19.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обжалования отказа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правлений жалоба рассматривается в течение 5 рабочих дней со дня ее регистрации.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5" w:name="Par13"/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6" w:name="Par35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5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6"/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6.20.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 результатам рассмотрения жал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обы в соответствии с частью 7 статьи 11.2. Федерального закона № 210-ФЗ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или МФЦ принимает решение об удовлетворении жалобы либо об отказе в ее удовлетворении.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 удовлетворении жалобы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или МФЦ принимает исчерпывающ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Ответ по результатам рассмотрен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 пункта 6.10. подраздела 6 регламента, ответ заявителю направляется посредством 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истемы досудебного обжалования.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6.22.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признания жалобы подлежащей удовлетворению в ответе заявителю, указанном в пункте 6.20 подраздела 6 регламента, дается информация о действиях, осуществляемых органом, предоставляющим муниципальную услугу, МФЦ, в цел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пальной услуги.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признания жалобы, не подлежащей удовлетворению, в ответе заявителю, указанном в пункте 6.20 подраздела 6 регламента, даются аргументированные разъяснения о причинах принятого решения, а также информация о порядке обжалования принят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ого решения.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ответе по результатам рассмотрения жалобы указываются: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наименование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Уполномоченного органа,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МФЦ, учредителя МФЦ,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 лица, принявшего решение по жалобе;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2) ном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3) фамилия, имя, отчество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 или наименование заявителя;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4) основания для принятия решения по жалобе;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5) принятое по ж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алобе решение;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, МФЦ, учредителем МФ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Ц в целях незамедлительного устр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я муниципальной услуги;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Ответ по результатам рассмотрения жалобы подписывается руководителем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МФЦ, учредителя МФЦ или уполномоченным ими должностным лицом.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По желанию заявителя ответ по результатам рассмотрения жалобы может быть представлен не позднее одног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 рабочего дня, следующего за днем принятия решения, в форме электронного документа, подписанного электронной подписью руководителя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Уполномоченного органа,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или МФЦ, или уполномоченным ими должностным лицом, вид которой установлен законодательством Российско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й Федерации.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или МФЦ отказывает в удовлетворении жалобы в следующих случаях: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подача жалобы лицом, полномочия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наличие решения по жалобе, принятого ранее в соответствии с требованиями настоящего подраздела в отношении того же заявителя и по тому же предмету жалобы;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довод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ы заявителя не нашли своего подтверждения.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6.27.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, МФЦ, учредитель МФЦ, уполномоченные на рассмотрение жалобы, вправе оставить ее без ответа в следующих случаях: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отсутствие возможности прочитать какую-либо часть текста жалобы, фамилию, имя, отчество (при наличии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) и (или) почтовый адрес заявителя, указанные в жалобе.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6.28.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Уполномоченный орган,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6.29.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 имее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 право: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кой Федерации.</w:t>
      </w:r>
      <w:r>
        <w:rPr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/>
    </w:p>
    <w:p>
      <w:pPr>
        <w:contextualSpacing/>
        <w:ind w:firstLine="54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/>
    </w:p>
    <w:p>
      <w:pPr>
        <w:contextualSpacing/>
        <w:ind w:firstLine="54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/>
    </w:p>
    <w:p>
      <w:pPr>
        <w:pStyle w:val="966"/>
        <w:contextualSpacing/>
        <w:ind w:firstLine="540"/>
        <w:jc w:val="both"/>
        <w:spacing w:before="0" w:after="0" w:line="240" w:lineRule="auto"/>
        <w:widowControl w:val="off"/>
        <w:tabs>
          <w:tab w:val="left" w:pos="0" w:leader="none"/>
          <w:tab w:val="clear" w:pos="708" w:leader="none"/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66"/>
        <w:ind w:left="4535" w:right="0" w:firstLine="0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 №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/>
    </w:p>
    <w:p>
      <w:pPr>
        <w:pStyle w:val="966"/>
        <w:ind w:left="4535" w:right="0" w:firstLine="0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пред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оставлению муниципальной услуги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  <w:lang w:val="ru-RU"/>
        </w:rPr>
        <w:t xml:space="preserve">ключение в реестр 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 </w:t>
      </w:r>
      <w:r>
        <w:rPr>
          <w:rFonts w:ascii="Liberation Sans" w:hAnsi="Liberation Sans" w:cs="Liberation Sans"/>
          <w:color w:val="000000"/>
          <w:spacing w:val="2"/>
          <w:sz w:val="28"/>
          <w:szCs w:val="28"/>
        </w:rPr>
      </w:r>
      <w:r/>
    </w:p>
    <w:p>
      <w:pPr>
        <w:contextualSpacing/>
        <w:jc w:val="right"/>
        <w:spacing w:before="0" w:after="0"/>
        <w:tabs>
          <w:tab w:val="left" w:pos="5102" w:leader="none"/>
          <w:tab w:val="right" w:pos="10035" w:leader="none"/>
        </w:tabs>
        <w:rPr>
          <w:rFonts w:ascii="Liberation Serif" w:hAnsi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lang w:val="ru-RU"/>
        </w:rPr>
      </w:r>
      <w:r/>
    </w:p>
    <w:p>
      <w:pPr>
        <w:pStyle w:val="966"/>
        <w:jc w:val="center"/>
        <w:spacing w:before="0" w:after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66"/>
        <w:jc w:val="center"/>
        <w:spacing w:before="0" w:after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Форма заявки 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66"/>
        <w:jc w:val="center"/>
        <w:spacing w:before="0" w:after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х коммунальных отходов, расположенных на территории муниципального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788"/>
        <w:jc w:val="both"/>
        <w:keepNext w:val="0"/>
        <w:spacing w:before="0" w:after="6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1005"/>
        <w:contextualSpacing/>
        <w:ind w:left="5669" w:firstLine="0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szCs w:val="24"/>
          <w:highlight w:val="white"/>
          <w:lang w:val="ru-RU"/>
        </w:rPr>
        <w:t xml:space="preserve">Наименование должности 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1005"/>
        <w:contextualSpacing/>
        <w:ind w:left="5669" w:firstLine="0"/>
        <w:keepNext w:val="0"/>
        <w:spacing w:before="0" w:after="0"/>
        <w:rPr>
          <w:rFonts w:ascii="Liberation Sans" w:hAnsi="Liberation Sans" w:eastAsia="Liberation Sans" w:cs="Liberation Sans"/>
          <w:b w:val="0"/>
          <w:i/>
          <w:color w:val="000000"/>
          <w:sz w:val="24"/>
          <w:szCs w:val="24"/>
          <w:highlight w:val="white"/>
          <w:lang w:val="ru-RU"/>
        </w:rPr>
      </w:pP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szCs w:val="24"/>
          <w:highlight w:val="white"/>
          <w:lang w:val="ru-RU"/>
        </w:rPr>
        <w:t xml:space="preserve">Наименование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highlight w:val="white"/>
          <w:lang w:val="ru-RU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highlight w:val="white"/>
          <w:lang w:val="ru-RU"/>
        </w:rPr>
      </w:r>
      <w:r/>
    </w:p>
    <w:p>
      <w:pPr>
        <w:pStyle w:val="1005"/>
        <w:contextualSpacing/>
        <w:ind w:left="5669" w:firstLine="0"/>
        <w:keepNext w:val="0"/>
        <w:spacing w:before="0" w:after="0"/>
        <w:rPr>
          <w:rFonts w:ascii="Liberation Sans" w:hAnsi="Liberation Sans" w:eastAsia="Liberation Sans" w:cs="Liberation Sans"/>
          <w:b w:val="0"/>
          <w:i/>
          <w:color w:val="000000"/>
          <w:sz w:val="24"/>
          <w:szCs w:val="24"/>
          <w:highlight w:val="white"/>
          <w:lang w:val="ru-RU"/>
        </w:rPr>
      </w:pP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highlight w:val="white"/>
          <w:lang w:val="ru-RU"/>
        </w:rPr>
      </w:r>
      <w:r/>
    </w:p>
    <w:p>
      <w:pPr>
        <w:pStyle w:val="966"/>
        <w:contextualSpacing/>
        <w:ind w:left="5669" w:firstLine="0"/>
        <w:spacing w:before="0" w:after="20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Ф.И.О. руководителя </w:t>
      </w: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highlight w:val="white"/>
          <w:lang w:val="ru-RU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</w:r>
      <w:r/>
    </w:p>
    <w:p>
      <w:pPr>
        <w:pStyle w:val="966"/>
        <w:contextualSpacing/>
        <w:ind w:left="5669" w:firstLine="0"/>
        <w:spacing w:before="0" w:after="20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contextualSpacing/>
        <w:ind w:left="5669" w:firstLine="0"/>
        <w:spacing w:before="0" w:after="20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contextualSpacing/>
        <w:ind w:left="5669" w:firstLine="0"/>
        <w:spacing w:before="0" w:after="20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highlight w:val="white"/>
          <w:lang w:val="ru-RU"/>
        </w:rPr>
        <w:t xml:space="preserve">От 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highlight w:val="white"/>
          <w:lang w:val="ru-RU"/>
        </w:rPr>
        <w:t xml:space="preserve">(информация о заявителе/представителе заявителя)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contextualSpacing/>
        <w:ind w:left="5669" w:firstLine="0"/>
        <w:spacing w:before="0" w:after="20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4"/>
          <w:highlight w:val="white"/>
          <w:lang w:val="ru-RU"/>
        </w:rPr>
        <w:t xml:space="preserve">(тел., e-mail заявителя)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contextualSpacing/>
        <w:ind w:left="5669" w:firstLine="0"/>
        <w:spacing w:before="0" w:after="20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center"/>
        <w:spacing w:before="0" w:after="0" w:line="240" w:lineRule="auto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Заявка </w:t>
      </w:r>
      <w:r>
        <w:rPr>
          <w:rFonts w:ascii="Liberation Sans" w:hAnsi="Liberation Sans" w:cs="Liberation Sans"/>
          <w:color w:val="000000"/>
          <w:sz w:val="24"/>
          <w:szCs w:val="24"/>
          <w:highlight w:val="white"/>
        </w:rPr>
      </w:r>
      <w:r/>
    </w:p>
    <w:p>
      <w:pPr>
        <w:pStyle w:val="966"/>
        <w:jc w:val="center"/>
        <w:spacing w:before="0" w:after="0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 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муниципального 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none"/>
          <w:lang w:val="ru-RU"/>
        </w:rPr>
        <w:t xml:space="preserve">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color w:val="000000"/>
          <w:sz w:val="24"/>
          <w:szCs w:val="24"/>
          <w:highlight w:val="white"/>
        </w:rPr>
      </w:r>
      <w:r/>
    </w:p>
    <w:p>
      <w:pPr>
        <w:pStyle w:val="966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ind w:firstLine="708"/>
        <w:jc w:val="both"/>
        <w:keepNext w:val="0"/>
        <w:spacing w:before="0" w:after="0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Прошу включи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ть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4"/>
          <w:szCs w:val="24"/>
          <w:highlight w:val="white"/>
          <w:lang w:val="ru-RU"/>
        </w:rPr>
        <w:t xml:space="preserve">сведения о месте (площадке) накопления твердых коммунальных отходов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(далее - ТКО) в реестр мест (площадок) накопления ТКО, расположенных на территории 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муниципального 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none"/>
          <w:lang w:val="ru-RU"/>
        </w:rPr>
        <w:t xml:space="preserve">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:</w:t>
      </w:r>
      <w:r>
        <w:rPr>
          <w:rFonts w:ascii="Liberation Sans" w:hAnsi="Liberation Sans" w:cs="Liberation Sans"/>
          <w:color w:val="000000"/>
          <w:sz w:val="24"/>
          <w:szCs w:val="24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1. Данные о нахождении места (площадки) накопления ТКО:</w:t>
      </w:r>
      <w:r>
        <w:rPr>
          <w:rFonts w:ascii="Liberation Sans" w:hAnsi="Liberation Sans" w:cs="Liberation Sans"/>
          <w:color w:val="000000"/>
          <w:sz w:val="24"/>
          <w:szCs w:val="24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1.1. Адрес: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______________________________________________________________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1.2. Географические координаты:___________________________________________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2. Данные о технических характеристиках места (площадки) накопления ТКО: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2.1. Покрытие: </w:t>
        <w:tab/>
        <w:t xml:space="preserve">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2.2. Площадь: </w:t>
        <w:tab/>
        <w:t xml:space="preserve">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2.3. Количество контейнеров и бункеров с указанием их объема:</w:t>
        <w:tab/>
        <w:t xml:space="preserve">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3. Данные о собственнике места (площадки) накопления ТКО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3.1. Для юридических лиц: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полное наименование: </w:t>
        <w:tab/>
        <w:t xml:space="preserve">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ОГРН записи в ЕГРЮЛ: </w:t>
        <w:tab/>
        <w:t xml:space="preserve">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фактический адрес:</w:t>
        <w:tab/>
        <w:t xml:space="preserve"> 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3.2. Для индивидуальных предпринимателей: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Ф.И.О.: </w:t>
        <w:tab/>
        <w:t xml:space="preserve">_____________________________________________________________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ОГРН записи в ЕГРИП:</w:t>
        <w:tab/>
        <w:t xml:space="preserve"> 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4"/>
          <w:highlight w:val="white"/>
          <w:lang w:val="ru-RU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адрес места регистрации (места фактического проживания): ________________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___ 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3.3. Для физических лиц: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Ф.И.О.: </w:t>
        <w:tab/>
        <w:t xml:space="preserve">____________________________________________________________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серия, номер и дата выдачи паспорта или иного документа, удостоверяющего личность: ______________________________________________________________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адрес места регистрации (места фактического проживания): ________________________________________________________________________ 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- контактные данные: </w:t>
        <w:tab/>
        <w:t xml:space="preserve">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4. Данные об источниках образования ТКО, которые планируются к складированию в месте (на площадке) накопления ТКО.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ind w:firstLine="708"/>
        <w:jc w:val="both"/>
        <w:keepNext w:val="0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Сведения об объектах капитального строительства, территории (части терри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_______________________________________________________________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806"/>
        <w:numPr>
          <w:ilvl w:val="0"/>
          <w:numId w:val="29"/>
        </w:numPr>
        <w:contextualSpacing/>
        <w:ind w:lef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Результат предоставления муниципальной услуги прошу (в нужном окне поставить V):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tbl>
      <w:tblPr>
        <w:tblW w:w="9618" w:type="dxa"/>
        <w:tblInd w:w="5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7"/>
        <w:gridCol w:w="89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" w:type="dxa"/>
            <w:textDirection w:val="lrTb"/>
            <w:noWrap w:val="false"/>
          </w:tcPr>
          <w:p>
            <w:pPr>
              <w:pStyle w:val="966"/>
              <w:ind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991" w:type="dxa"/>
            <w:textDirection w:val="lrTb"/>
            <w:noWrap w:val="false"/>
          </w:tcPr>
          <w:p>
            <w:pPr>
              <w:pStyle w:val="966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вручить лично заявителю под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подпись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;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" w:type="dxa"/>
            <w:textDirection w:val="lrTb"/>
            <w:noWrap w:val="false"/>
          </w:tcPr>
          <w:p>
            <w:pPr>
              <w:pStyle w:val="966"/>
              <w:ind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8991" w:type="dxa"/>
            <w:textDirection w:val="lrTb"/>
            <w:noWrap w:val="false"/>
          </w:tcPr>
          <w:p>
            <w:pPr>
              <w:pStyle w:val="966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направить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почтовым отправлением по адресу, указанному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 заявке;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" w:type="dxa"/>
            <w:textDirection w:val="lrTb"/>
            <w:noWrap w:val="false"/>
          </w:tcPr>
          <w:p>
            <w:pPr>
              <w:pStyle w:val="966"/>
              <w:ind w:firstLine="709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8991" w:type="dxa"/>
            <w:textDirection w:val="lrTb"/>
            <w:noWrap w:val="false"/>
          </w:tcPr>
          <w:p>
            <w:pPr>
              <w:pStyle w:val="966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направить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 адресу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электронной почты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указанному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 заявке;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</w:tbl>
    <w:p>
      <w:pPr>
        <w:pStyle w:val="806"/>
        <w:contextualSpacing/>
        <w:ind w:left="709" w:firstLine="0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Заявитель подтверждает подлинность и достоверность представленных сведений и документов.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Заявитель: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tbl>
      <w:tblPr>
        <w:tblStyle w:val="822"/>
        <w:tblW w:w="1002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1"/>
        <w:gridCol w:w="567"/>
        <w:gridCol w:w="285"/>
        <w:gridCol w:w="1133"/>
        <w:gridCol w:w="284"/>
        <w:gridCol w:w="567"/>
        <w:gridCol w:w="708"/>
        <w:gridCol w:w="1100"/>
        <w:gridCol w:w="2126"/>
        <w:gridCol w:w="234"/>
        <w:gridCol w:w="2659"/>
      </w:tblGrid>
      <w:tr>
        <w:trPr>
          <w:trHeight w:val="3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1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6"/>
                <w:szCs w:val="26"/>
                <w:highlight w:val="white"/>
                <w:lang w:val="ru-RU" w:eastAsia="ru-RU" w:bidi="ar-SA"/>
              </w:rPr>
              <w:t xml:space="preserve">«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5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6"/>
                <w:szCs w:val="26"/>
                <w:highlight w:val="white"/>
                <w:lang w:val="ru-RU" w:eastAsia="ru-RU" w:bidi="ar-SA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133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6"/>
                <w:szCs w:val="22"/>
                <w:highlight w:val="white"/>
                <w:lang w:val="ru-RU" w:eastAsia="ru-RU" w:bidi="ar-SA"/>
              </w:rPr>
              <w:t xml:space="preserve">20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6"/>
                <w:szCs w:val="26"/>
                <w:highlight w:val="white"/>
                <w:lang w:val="ru-RU" w:eastAsia="ru-RU" w:bidi="ar-SA"/>
              </w:rPr>
              <w:t xml:space="preserve">года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4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6"/>
                <w:szCs w:val="22"/>
                <w:highlight w:val="white"/>
                <w:lang w:val="ru-RU" w:eastAsia="ru-RU" w:bidi="ar-SA"/>
              </w:rPr>
              <w:t xml:space="preserve">/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5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2"/>
                <w:highlight w:val="white"/>
                <w:lang w:val="ru-RU" w:eastAsia="ru-RU" w:bidi="ar-SA"/>
              </w:rPr>
              <w:t xml:space="preserve">(подпись заявителя)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4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59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2"/>
                <w:highlight w:val="white"/>
                <w:lang w:val="ru-RU" w:eastAsia="ru-RU" w:bidi="ar-SA"/>
              </w:rPr>
              <w:t xml:space="preserve">(Ф.И.О. заявителя/представителя заявителя)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</w:tbl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right"/>
        <w:spacing w:before="0" w:after="0" w:line="240" w:lineRule="auto"/>
        <w:tabs>
          <w:tab w:val="clear" w:pos="708" w:leader="none"/>
          <w:tab w:val="left" w:pos="2467" w:leader="none"/>
          <w:tab w:val="right" w:pos="10035" w:leader="none"/>
        </w:tabs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right"/>
        <w:spacing w:before="0" w:after="0" w:line="240" w:lineRule="auto"/>
        <w:tabs>
          <w:tab w:val="clear" w:pos="708" w:leader="none"/>
          <w:tab w:val="left" w:pos="2467" w:leader="none"/>
          <w:tab w:val="right" w:pos="10035" w:leader="none"/>
        </w:tabs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right"/>
        <w:spacing w:before="0" w:after="0" w:line="240" w:lineRule="auto"/>
        <w:tabs>
          <w:tab w:val="clear" w:pos="708" w:leader="none"/>
          <w:tab w:val="left" w:pos="2467" w:leader="none"/>
          <w:tab w:val="right" w:pos="10035" w:leader="none"/>
        </w:tabs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right"/>
        <w:spacing w:before="0" w:after="0" w:line="240" w:lineRule="auto"/>
        <w:tabs>
          <w:tab w:val="clear" w:pos="708" w:leader="none"/>
          <w:tab w:val="left" w:pos="2467" w:leader="none"/>
          <w:tab w:val="right" w:pos="10035" w:leader="none"/>
        </w:tabs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788"/>
        <w:jc w:val="both"/>
        <w:keepNext w:val="0"/>
        <w:spacing w:before="0" w:after="6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rPr>
          <w:rFonts w:ascii="Liberation Sans" w:hAnsi="Liberation Sans" w:eastAsia="Liberation Sans" w:cs="Liberation Sans"/>
          <w:color w:val="000000"/>
          <w:highlight w:val="white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left="4535" w:right="0" w:firstLine="0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 № </w:t>
      </w:r>
      <w:r>
        <w:rPr>
          <w:rFonts w:ascii="Liberation Sans" w:hAnsi="Liberation Sans" w:cs="Liberation Sans"/>
          <w:color w:val="000000"/>
          <w:spacing w:val="2"/>
          <w:sz w:val="28"/>
          <w:szCs w:val="28"/>
        </w:rPr>
        <w:t xml:space="preserve">2</w:t>
      </w:r>
      <w:r>
        <w:rPr>
          <w:rFonts w:ascii="Liberation Sans" w:hAnsi="Liberation Sans" w:cs="Liberation Sans"/>
          <w:color w:val="000000"/>
          <w:spacing w:val="2"/>
          <w:sz w:val="28"/>
          <w:szCs w:val="28"/>
        </w:rPr>
      </w:r>
      <w:r/>
    </w:p>
    <w:p>
      <w:pPr>
        <w:pStyle w:val="966"/>
        <w:ind w:left="4535" w:right="0" w:firstLine="0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пред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оставлению муниципальной услуги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  <w:lang w:val="ru-RU"/>
        </w:rPr>
        <w:t xml:space="preserve">ключение в реестр мест (площадок) накопления твердых коммунальных отходов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pacing w:val="2"/>
          <w:sz w:val="28"/>
          <w:szCs w:val="28"/>
        </w:rPr>
      </w:r>
      <w:r/>
    </w:p>
    <w:p>
      <w:pPr>
        <w:contextualSpacing/>
        <w:jc w:val="right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none"/>
          <w:lang w:val="ru-RU"/>
        </w:rPr>
      </w:r>
      <w:r/>
    </w:p>
    <w:p>
      <w:pPr>
        <w:pStyle w:val="966"/>
        <w:jc w:val="right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center"/>
        <w:spacing w:before="0" w:after="0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540"/>
        <w:jc w:val="center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Форма уведомления 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о включении (об 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казе во включении) сведений о месте (площадке) накопления твердых коммунальных отходов в реестр мест (площадок) накопления твердых коммунальных отходо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в</w:t>
      </w:r>
      <w:r>
        <w:rPr>
          <w:sz w:val="28"/>
          <w:szCs w:val="28"/>
        </w:rPr>
      </w:r>
      <w:r/>
    </w:p>
    <w:p>
      <w:pPr>
        <w:pStyle w:val="966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ab/>
        <w:tab/>
        <w:tab/>
        <w:tab/>
      </w:r>
      <w:r>
        <w:rPr>
          <w:rFonts w:ascii="Liberation Sans" w:hAnsi="Liberation Sans" w:cs="Liberation Sans"/>
          <w:color w:val="000000"/>
          <w:highlight w:val="white"/>
        </w:rPr>
      </w:r>
      <w:r/>
    </w:p>
    <w:tbl>
      <w:tblPr>
        <w:tblStyle w:val="822"/>
        <w:tblW w:w="976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512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«___» ________ 20___ г. №_______________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25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25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2"/>
                <w:highlight w:val="white"/>
                <w:lang w:val="ru-RU" w:eastAsia="ru-RU" w:bidi="ar-SA"/>
              </w:rPr>
              <w:t xml:space="preserve">(адресат)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25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25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2"/>
                <w:highlight w:val="white"/>
                <w:lang w:val="ru-RU" w:eastAsia="ru-RU" w:bidi="ar-SA"/>
              </w:rPr>
              <w:t xml:space="preserve">(почтовый адрес адресата)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25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3" w:type="dxa"/>
            <w:textDirection w:val="lrTb"/>
            <w:noWrap w:val="false"/>
          </w:tcPr>
          <w:p>
            <w:pPr>
              <w:pStyle w:val="966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25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2"/>
                <w:highlight w:val="white"/>
                <w:lang w:val="ru-RU" w:eastAsia="ru-RU" w:bidi="ar-SA"/>
              </w:rPr>
              <w:t xml:space="preserve">(адрес электронной почты адресата)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</w:tbl>
    <w:p>
      <w:pPr>
        <w:pStyle w:val="966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center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Уведомление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(наименование </w:t>
      </w:r>
      <w:r>
        <w:rPr>
          <w:rFonts w:ascii="Liberation Sans" w:hAnsi="Liberation Sans" w:eastAsia="Liberation Sans" w:cs="Liberation Sans"/>
          <w:b w:val="0"/>
          <w:i/>
          <w:color w:val="000000" w:themeColor="text1"/>
          <w:sz w:val="24"/>
          <w:highlight w:val="white"/>
          <w:lang w:val="ru-RU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) (наименование муниципального образования)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 уведомляет Вас о (об) (в нужном окне поставить V):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tbl>
      <w:tblPr>
        <w:tblStyle w:val="822"/>
        <w:tblW w:w="971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4"/>
        <w:gridCol w:w="9037"/>
      </w:tblGrid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включении сведений о месте (площадке)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накопления ТКО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 в реестр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 мест (площадок) накопления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твердых коммунальных отходов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pStyle w:val="966"/>
              <w:ind w:left="0" w:right="0" w:firstLine="70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отказе во включении сведений о месте (площадке) накопления твердых коммунальных отходов в реестр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 мест (площадок) накопления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  <w:lang w:val="ru-RU" w:eastAsia="ru-RU" w:bidi="ar-SA"/>
              </w:rPr>
              <w:t xml:space="preserve">твердых коммунальных отходов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</w:tbl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(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указываются данные о нахождении мест (площадок) накопления твердых коммунальных отходов, иные данные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  <w:t xml:space="preserve">) в реестр мест (площадок) накопления твердых коммунальных отходов 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наименование муниципального образования.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white"/>
          <w:lang w:val="ru-RU"/>
        </w:rPr>
        <w:t xml:space="preserve">В случае отказа во включении сведений о месте (площадке) накопления твердых коммунальных отходов в реестре мест (площадок) накопления твердых коммунальных отходов указывается основания отказа</w:t>
      </w:r>
      <w:r>
        <w:rPr>
          <w:rFonts w:ascii="Liberation Sans" w:hAnsi="Liberation Sans" w:eastAsia="Liberation Sans" w:cs="Liberation Sans"/>
          <w:i/>
          <w:iCs/>
          <w:color w:val="000000" w:themeColor="text1"/>
          <w:highlight w:val="white"/>
          <w:lang w:val="ru-RU"/>
        </w:rPr>
        <w:t xml:space="preserve">. 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tbl>
      <w:tblPr>
        <w:tblStyle w:val="822"/>
        <w:tblW w:w="1017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1133"/>
        <w:gridCol w:w="1984"/>
        <w:gridCol w:w="853"/>
        <w:gridCol w:w="29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213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2"/>
                <w:highlight w:val="white"/>
                <w:lang w:val="ru-RU" w:eastAsia="ru-RU" w:bidi="ar-SA"/>
              </w:rPr>
              <w:t xml:space="preserve">(должность)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2"/>
                <w:highlight w:val="white"/>
                <w:lang w:val="ru-RU" w:eastAsia="ru-RU" w:bidi="ar-SA"/>
              </w:rPr>
              <w:t xml:space="preserve">(подпись)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6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2"/>
                <w:highlight w:val="white"/>
                <w:lang w:val="ru-RU" w:eastAsia="ru-RU" w:bidi="ar-SA"/>
              </w:rPr>
              <w:t xml:space="preserve">(Ф.И.О.)</w:t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3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6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  <w:r/>
          </w:p>
        </w:tc>
      </w:tr>
    </w:tbl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ind w:firstLine="709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  <w:lang w:val="ru-RU"/>
        </w:rPr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66"/>
        <w:jc w:val="both"/>
        <w:spacing w:before="0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  <w:lang w:val="ru-RU"/>
        </w:rPr>
        <w:t xml:space="preserve">Ф.И.О., должность, телефон, адрес электронной почты исполнителя</w:t>
      </w:r>
      <w:r>
        <w:rPr>
          <w:rFonts w:ascii="Liberation Sans" w:hAnsi="Liberation Sans" w:cs="Liberation Sans"/>
          <w:color w:val="000000"/>
          <w:highlight w:val="white"/>
        </w:rPr>
      </w:r>
      <w:r/>
    </w:p>
    <w:p>
      <w:pPr>
        <w:pStyle w:val="981"/>
        <w:ind w:firstLine="56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1"/>
        <w:ind w:firstLine="56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SimSun">
    <w:panose1 w:val="02000603000000000000"/>
  </w:font>
  <w:font w:name="Times New Roman CYR">
    <w:panose1 w:val="02020603050405020304"/>
  </w:font>
  <w:font w:name="Liberation Serif;Times New Roma">
    <w:panose1 w:val="02020603050405020304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A*i*l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1"/>
      <w:jc w:val="center"/>
    </w:pPr>
    <w:r/>
    <w:r/>
  </w:p>
  <w:p>
    <w:pPr>
      <w:pStyle w:val="9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r/>
    <w:r/>
  </w:p>
  <w:p>
    <w:pPr>
      <w:pStyle w:val="8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81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r/>
    <w:r/>
  </w:p>
  <w:p>
    <w:pPr>
      <w:pStyle w:val="8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2194" w:hanging="148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4" w:hanging="148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94" w:hanging="148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94" w:hanging="148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94" w:hanging="148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6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 CYR" w:hAnsi="Times New Roman CYR" w:cs="Times New Roman CYR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76" w:hanging="216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3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8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07" w:hanging="216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i w:val="0"/>
        <w:strike w:val="0"/>
        <w:highlight w:val="whit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07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2062" w:hanging="36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3.%2."/>
      <w:lvlJc w:val="left"/>
      <w:pPr>
        <w:ind w:left="1817" w:hanging="540"/>
        <w:tabs>
          <w:tab w:val="num" w:pos="0" w:leader="none"/>
        </w:tabs>
      </w:pPr>
      <w:rPr>
        <w:b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  <w:tabs>
          <w:tab w:val="num" w:pos="0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  <w:tabs>
          <w:tab w:val="num" w:pos="0" w:leader="none"/>
        </w:tabs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  <w:tabs>
          <w:tab w:val="num" w:pos="0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  <w:tabs>
          <w:tab w:val="num" w:pos="0" w:leader="none"/>
        </w:tabs>
      </w:p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eastAsia="Calibri" w:cs="Arial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786" w:hanging="360"/>
        <w:tabs>
          <w:tab w:val="num" w:pos="0" w:leader="none"/>
        </w:tabs>
      </w:pPr>
      <w:rPr>
        <w:rFonts w:eastAsia="Calibri" w:cs="Arial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  <w:rPr>
        <w:rFonts w:eastAsia="Calibri" w:cs="Arial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  <w:rPr>
        <w:rFonts w:eastAsia="Calibri" w:cs="Arial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  <w:rPr>
        <w:rFonts w:eastAsia="Calibri" w:cs="Arial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  <w:rPr>
        <w:rFonts w:eastAsia="Calibri" w:cs="Arial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  <w:rPr>
        <w:rFonts w:eastAsia="Calibri" w:cs="Arial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  <w:rPr>
        <w:rFonts w:eastAsia="Calibri" w:cs="Arial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  <w:rPr>
        <w:rFonts w:eastAsia="Calibri" w:cs="Arial" w:eastAsiaTheme="minorHAnsi" w:cstheme="minorBidi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0"/>
    <w:lvlOverride w:ilvl="0">
      <w:lvl w:ilvl="0">
        <w:start w:val="0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/>
        </w:rPr>
      </w:lvl>
    </w:lvlOverride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8">
    <w:name w:val="Heading 1"/>
    <w:basedOn w:val="966"/>
    <w:next w:val="966"/>
    <w:link w:val="7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9">
    <w:name w:val="Heading 1 Char"/>
    <w:link w:val="788"/>
    <w:uiPriority w:val="9"/>
    <w:rPr>
      <w:rFonts w:ascii="Arial" w:hAnsi="Arial" w:eastAsia="Arial" w:cs="Arial"/>
      <w:sz w:val="40"/>
      <w:szCs w:val="40"/>
    </w:rPr>
  </w:style>
  <w:style w:type="paragraph" w:styleId="790">
    <w:name w:val="Heading 2"/>
    <w:basedOn w:val="966"/>
    <w:next w:val="966"/>
    <w:link w:val="7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1">
    <w:name w:val="Heading 2 Char"/>
    <w:link w:val="790"/>
    <w:uiPriority w:val="9"/>
    <w:rPr>
      <w:rFonts w:ascii="Arial" w:hAnsi="Arial" w:eastAsia="Arial" w:cs="Arial"/>
      <w:sz w:val="34"/>
    </w:rPr>
  </w:style>
  <w:style w:type="paragraph" w:styleId="792">
    <w:name w:val="Heading 3"/>
    <w:basedOn w:val="966"/>
    <w:next w:val="966"/>
    <w:link w:val="7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3">
    <w:name w:val="Heading 3 Char"/>
    <w:link w:val="792"/>
    <w:uiPriority w:val="9"/>
    <w:rPr>
      <w:rFonts w:ascii="Arial" w:hAnsi="Arial" w:eastAsia="Arial" w:cs="Arial"/>
      <w:sz w:val="30"/>
      <w:szCs w:val="30"/>
    </w:rPr>
  </w:style>
  <w:style w:type="paragraph" w:styleId="794">
    <w:name w:val="Heading 4"/>
    <w:basedOn w:val="966"/>
    <w:next w:val="966"/>
    <w:link w:val="7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5">
    <w:name w:val="Heading 4 Char"/>
    <w:link w:val="794"/>
    <w:uiPriority w:val="9"/>
    <w:rPr>
      <w:rFonts w:ascii="Arial" w:hAnsi="Arial" w:eastAsia="Arial" w:cs="Arial"/>
      <w:b/>
      <w:bCs/>
      <w:sz w:val="26"/>
      <w:szCs w:val="26"/>
    </w:rPr>
  </w:style>
  <w:style w:type="paragraph" w:styleId="796">
    <w:name w:val="Heading 5"/>
    <w:basedOn w:val="966"/>
    <w:next w:val="966"/>
    <w:link w:val="7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7">
    <w:name w:val="Heading 5 Char"/>
    <w:link w:val="796"/>
    <w:uiPriority w:val="9"/>
    <w:rPr>
      <w:rFonts w:ascii="Arial" w:hAnsi="Arial" w:eastAsia="Arial" w:cs="Arial"/>
      <w:b/>
      <w:bCs/>
      <w:sz w:val="24"/>
      <w:szCs w:val="24"/>
    </w:rPr>
  </w:style>
  <w:style w:type="paragraph" w:styleId="798">
    <w:name w:val="Heading 6"/>
    <w:basedOn w:val="966"/>
    <w:next w:val="966"/>
    <w:link w:val="7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9">
    <w:name w:val="Heading 6 Char"/>
    <w:link w:val="798"/>
    <w:uiPriority w:val="9"/>
    <w:rPr>
      <w:rFonts w:ascii="Arial" w:hAnsi="Arial" w:eastAsia="Arial" w:cs="Arial"/>
      <w:b/>
      <w:bCs/>
      <w:sz w:val="22"/>
      <w:szCs w:val="22"/>
    </w:rPr>
  </w:style>
  <w:style w:type="paragraph" w:styleId="800">
    <w:name w:val="Heading 7"/>
    <w:basedOn w:val="966"/>
    <w:next w:val="966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1">
    <w:name w:val="Heading 7 Char"/>
    <w:link w:val="8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2">
    <w:name w:val="Heading 8"/>
    <w:basedOn w:val="966"/>
    <w:next w:val="966"/>
    <w:link w:val="8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3">
    <w:name w:val="Heading 8 Char"/>
    <w:link w:val="802"/>
    <w:uiPriority w:val="9"/>
    <w:rPr>
      <w:rFonts w:ascii="Arial" w:hAnsi="Arial" w:eastAsia="Arial" w:cs="Arial"/>
      <w:i/>
      <w:iCs/>
      <w:sz w:val="22"/>
      <w:szCs w:val="22"/>
    </w:rPr>
  </w:style>
  <w:style w:type="paragraph" w:styleId="804">
    <w:name w:val="Heading 9"/>
    <w:basedOn w:val="966"/>
    <w:next w:val="966"/>
    <w:link w:val="8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>
    <w:name w:val="Heading 9 Char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806">
    <w:name w:val="List Paragraph"/>
    <w:basedOn w:val="966"/>
    <w:uiPriority w:val="34"/>
    <w:qFormat/>
    <w:pPr>
      <w:contextualSpacing/>
      <w:ind w:left="720"/>
    </w:pPr>
  </w:style>
  <w:style w:type="paragraph" w:styleId="807">
    <w:name w:val="No Spacing"/>
    <w:uiPriority w:val="1"/>
    <w:qFormat/>
    <w:pPr>
      <w:spacing w:before="0" w:after="0" w:line="240" w:lineRule="auto"/>
    </w:pPr>
  </w:style>
  <w:style w:type="paragraph" w:styleId="808">
    <w:name w:val="Title"/>
    <w:basedOn w:val="966"/>
    <w:next w:val="966"/>
    <w:link w:val="8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9">
    <w:name w:val="Title Char"/>
    <w:link w:val="808"/>
    <w:uiPriority w:val="10"/>
    <w:rPr>
      <w:sz w:val="48"/>
      <w:szCs w:val="48"/>
    </w:rPr>
  </w:style>
  <w:style w:type="paragraph" w:styleId="810">
    <w:name w:val="Subtitle"/>
    <w:basedOn w:val="966"/>
    <w:next w:val="966"/>
    <w:link w:val="811"/>
    <w:uiPriority w:val="11"/>
    <w:qFormat/>
    <w:pPr>
      <w:spacing w:before="200" w:after="200"/>
    </w:pPr>
    <w:rPr>
      <w:sz w:val="24"/>
      <w:szCs w:val="24"/>
    </w:rPr>
  </w:style>
  <w:style w:type="character" w:styleId="811">
    <w:name w:val="Subtitle Char"/>
    <w:link w:val="810"/>
    <w:uiPriority w:val="11"/>
    <w:rPr>
      <w:sz w:val="24"/>
      <w:szCs w:val="24"/>
    </w:rPr>
  </w:style>
  <w:style w:type="paragraph" w:styleId="812">
    <w:name w:val="Quote"/>
    <w:basedOn w:val="966"/>
    <w:next w:val="966"/>
    <w:link w:val="813"/>
    <w:uiPriority w:val="29"/>
    <w:qFormat/>
    <w:pPr>
      <w:ind w:left="720" w:right="720"/>
    </w:pPr>
    <w:rPr>
      <w:i/>
    </w:rPr>
  </w:style>
  <w:style w:type="character" w:styleId="813">
    <w:name w:val="Quote Char"/>
    <w:link w:val="812"/>
    <w:uiPriority w:val="29"/>
    <w:rPr>
      <w:i/>
    </w:rPr>
  </w:style>
  <w:style w:type="paragraph" w:styleId="814">
    <w:name w:val="Intense Quote"/>
    <w:basedOn w:val="966"/>
    <w:next w:val="966"/>
    <w:link w:val="8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>
    <w:name w:val="Intense Quote Char"/>
    <w:link w:val="814"/>
    <w:uiPriority w:val="30"/>
    <w:rPr>
      <w:i/>
    </w:rPr>
  </w:style>
  <w:style w:type="paragraph" w:styleId="816">
    <w:name w:val="Header"/>
    <w:basedOn w:val="966"/>
    <w:link w:val="8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7">
    <w:name w:val="Header Char"/>
    <w:link w:val="816"/>
    <w:uiPriority w:val="99"/>
  </w:style>
  <w:style w:type="paragraph" w:styleId="818">
    <w:name w:val="Footer"/>
    <w:basedOn w:val="966"/>
    <w:link w:val="8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9">
    <w:name w:val="Footer Char"/>
    <w:link w:val="818"/>
    <w:uiPriority w:val="99"/>
  </w:style>
  <w:style w:type="paragraph" w:styleId="820">
    <w:name w:val="Caption"/>
    <w:basedOn w:val="966"/>
    <w:next w:val="9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1">
    <w:name w:val="Caption Char"/>
    <w:basedOn w:val="820"/>
    <w:link w:val="818"/>
    <w:uiPriority w:val="99"/>
  </w:style>
  <w:style w:type="table" w:styleId="8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8">
    <w:name w:val="Hyperlink"/>
    <w:uiPriority w:val="99"/>
    <w:unhideWhenUsed/>
    <w:rPr>
      <w:color w:val="0000ff" w:themeColor="hyperlink"/>
      <w:u w:val="single"/>
    </w:rPr>
  </w:style>
  <w:style w:type="paragraph" w:styleId="949">
    <w:name w:val="footnote text"/>
    <w:basedOn w:val="966"/>
    <w:link w:val="950"/>
    <w:uiPriority w:val="99"/>
    <w:semiHidden/>
    <w:unhideWhenUsed/>
    <w:pPr>
      <w:spacing w:after="40" w:line="240" w:lineRule="auto"/>
    </w:pPr>
    <w:rPr>
      <w:sz w:val="18"/>
    </w:rPr>
  </w:style>
  <w:style w:type="character" w:styleId="950">
    <w:name w:val="Footnote Text Char"/>
    <w:link w:val="949"/>
    <w:uiPriority w:val="99"/>
    <w:rPr>
      <w:sz w:val="18"/>
    </w:rPr>
  </w:style>
  <w:style w:type="character" w:styleId="951">
    <w:name w:val="footnote reference"/>
    <w:uiPriority w:val="99"/>
    <w:unhideWhenUsed/>
    <w:rPr>
      <w:vertAlign w:val="superscript"/>
    </w:rPr>
  </w:style>
  <w:style w:type="paragraph" w:styleId="952">
    <w:name w:val="endnote text"/>
    <w:basedOn w:val="966"/>
    <w:link w:val="953"/>
    <w:uiPriority w:val="99"/>
    <w:semiHidden/>
    <w:unhideWhenUsed/>
    <w:pPr>
      <w:spacing w:after="0" w:line="240" w:lineRule="auto"/>
    </w:pPr>
    <w:rPr>
      <w:sz w:val="20"/>
    </w:rPr>
  </w:style>
  <w:style w:type="character" w:styleId="953">
    <w:name w:val="Endnote Text Char"/>
    <w:link w:val="952"/>
    <w:uiPriority w:val="99"/>
    <w:rPr>
      <w:sz w:val="20"/>
    </w:rPr>
  </w:style>
  <w:style w:type="character" w:styleId="954">
    <w:name w:val="endnote reference"/>
    <w:uiPriority w:val="99"/>
    <w:semiHidden/>
    <w:unhideWhenUsed/>
    <w:rPr>
      <w:vertAlign w:val="superscript"/>
    </w:rPr>
  </w:style>
  <w:style w:type="paragraph" w:styleId="955">
    <w:name w:val="toc 1"/>
    <w:basedOn w:val="966"/>
    <w:next w:val="966"/>
    <w:uiPriority w:val="39"/>
    <w:unhideWhenUsed/>
    <w:pPr>
      <w:ind w:left="0" w:right="0" w:firstLine="0"/>
      <w:spacing w:after="57"/>
    </w:pPr>
  </w:style>
  <w:style w:type="paragraph" w:styleId="956">
    <w:name w:val="toc 2"/>
    <w:basedOn w:val="966"/>
    <w:next w:val="966"/>
    <w:uiPriority w:val="39"/>
    <w:unhideWhenUsed/>
    <w:pPr>
      <w:ind w:left="283" w:right="0" w:firstLine="0"/>
      <w:spacing w:after="57"/>
    </w:pPr>
  </w:style>
  <w:style w:type="paragraph" w:styleId="957">
    <w:name w:val="toc 3"/>
    <w:basedOn w:val="966"/>
    <w:next w:val="966"/>
    <w:uiPriority w:val="39"/>
    <w:unhideWhenUsed/>
    <w:pPr>
      <w:ind w:left="567" w:right="0" w:firstLine="0"/>
      <w:spacing w:after="57"/>
    </w:pPr>
  </w:style>
  <w:style w:type="paragraph" w:styleId="958">
    <w:name w:val="toc 4"/>
    <w:basedOn w:val="966"/>
    <w:next w:val="966"/>
    <w:uiPriority w:val="39"/>
    <w:unhideWhenUsed/>
    <w:pPr>
      <w:ind w:left="850" w:right="0" w:firstLine="0"/>
      <w:spacing w:after="57"/>
    </w:pPr>
  </w:style>
  <w:style w:type="paragraph" w:styleId="959">
    <w:name w:val="toc 5"/>
    <w:basedOn w:val="966"/>
    <w:next w:val="966"/>
    <w:uiPriority w:val="39"/>
    <w:unhideWhenUsed/>
    <w:pPr>
      <w:ind w:left="1134" w:right="0" w:firstLine="0"/>
      <w:spacing w:after="57"/>
    </w:pPr>
  </w:style>
  <w:style w:type="paragraph" w:styleId="960">
    <w:name w:val="toc 6"/>
    <w:basedOn w:val="966"/>
    <w:next w:val="966"/>
    <w:uiPriority w:val="39"/>
    <w:unhideWhenUsed/>
    <w:pPr>
      <w:ind w:left="1417" w:right="0" w:firstLine="0"/>
      <w:spacing w:after="57"/>
    </w:pPr>
  </w:style>
  <w:style w:type="paragraph" w:styleId="961">
    <w:name w:val="toc 7"/>
    <w:basedOn w:val="966"/>
    <w:next w:val="966"/>
    <w:uiPriority w:val="39"/>
    <w:unhideWhenUsed/>
    <w:pPr>
      <w:ind w:left="1701" w:right="0" w:firstLine="0"/>
      <w:spacing w:after="57"/>
    </w:pPr>
  </w:style>
  <w:style w:type="paragraph" w:styleId="962">
    <w:name w:val="toc 8"/>
    <w:basedOn w:val="966"/>
    <w:next w:val="966"/>
    <w:uiPriority w:val="39"/>
    <w:unhideWhenUsed/>
    <w:pPr>
      <w:ind w:left="1984" w:right="0" w:firstLine="0"/>
      <w:spacing w:after="57"/>
    </w:pPr>
  </w:style>
  <w:style w:type="paragraph" w:styleId="963">
    <w:name w:val="toc 9"/>
    <w:basedOn w:val="966"/>
    <w:next w:val="966"/>
    <w:uiPriority w:val="39"/>
    <w:unhideWhenUsed/>
    <w:pPr>
      <w:ind w:left="2268" w:right="0" w:firstLine="0"/>
      <w:spacing w:after="57"/>
    </w:pPr>
  </w:style>
  <w:style w:type="paragraph" w:styleId="964">
    <w:name w:val="TOC Heading"/>
    <w:uiPriority w:val="39"/>
    <w:unhideWhenUsed/>
  </w:style>
  <w:style w:type="paragraph" w:styleId="965">
    <w:name w:val="table of figures"/>
    <w:basedOn w:val="966"/>
    <w:next w:val="966"/>
    <w:uiPriority w:val="99"/>
    <w:unhideWhenUsed/>
    <w:pPr>
      <w:spacing w:after="0" w:afterAutospacing="0"/>
    </w:pPr>
  </w:style>
  <w:style w:type="paragraph" w:styleId="966" w:default="1">
    <w:name w:val="Normal"/>
    <w:next w:val="966"/>
    <w:link w:val="966"/>
    <w:qFormat/>
    <w:rPr>
      <w:sz w:val="24"/>
      <w:szCs w:val="24"/>
      <w:lang w:val="ru-RU" w:eastAsia="ru-RU" w:bidi="ar-SA"/>
    </w:rPr>
  </w:style>
  <w:style w:type="paragraph" w:styleId="967">
    <w:name w:val="Заголовок 2"/>
    <w:basedOn w:val="966"/>
    <w:next w:val="966"/>
    <w:link w:val="966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968">
    <w:name w:val="Заголовок 6"/>
    <w:basedOn w:val="966"/>
    <w:next w:val="966"/>
    <w:link w:val="966"/>
    <w:qFormat/>
    <w:pPr>
      <w:jc w:val="center"/>
      <w:keepNext/>
      <w:outlineLvl w:val="5"/>
    </w:pPr>
    <w:rPr>
      <w:rFonts w:eastAsia="Arial Unicode MS"/>
      <w:sz w:val="28"/>
    </w:rPr>
  </w:style>
  <w:style w:type="paragraph" w:styleId="969">
    <w:name w:val="Заголовок 7"/>
    <w:basedOn w:val="966"/>
    <w:next w:val="966"/>
    <w:link w:val="966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character" w:styleId="970">
    <w:name w:val="Основной шрифт абзаца"/>
    <w:next w:val="970"/>
    <w:link w:val="966"/>
    <w:semiHidden/>
  </w:style>
  <w:style w:type="table" w:styleId="971">
    <w:name w:val="Обычная таблица"/>
    <w:next w:val="971"/>
    <w:link w:val="966"/>
    <w:semiHidden/>
    <w:tblPr/>
  </w:style>
  <w:style w:type="numbering" w:styleId="972">
    <w:name w:val="Нет списка"/>
    <w:next w:val="972"/>
    <w:link w:val="966"/>
    <w:semiHidden/>
  </w:style>
  <w:style w:type="paragraph" w:styleId="973">
    <w:name w:val="Основной текст с отступом 3"/>
    <w:basedOn w:val="966"/>
    <w:next w:val="973"/>
    <w:link w:val="966"/>
    <w:pPr>
      <w:ind w:left="283"/>
      <w:spacing w:after="120"/>
    </w:pPr>
    <w:rPr>
      <w:sz w:val="16"/>
      <w:szCs w:val="16"/>
    </w:rPr>
  </w:style>
  <w:style w:type="paragraph" w:styleId="974">
    <w:name w:val=" Char Char Знак Знак Char Char Знак Знак Знак Знак Знак Знак"/>
    <w:basedOn w:val="966"/>
    <w:next w:val="974"/>
    <w:link w:val="966"/>
    <w:rPr>
      <w:rFonts w:ascii="Verdana" w:hAnsi="Verdana" w:cs="Verdana"/>
      <w:sz w:val="20"/>
      <w:szCs w:val="20"/>
      <w:lang w:val="en-US" w:eastAsia="en-US"/>
    </w:rPr>
  </w:style>
  <w:style w:type="paragraph" w:styleId="975">
    <w:name w:val="Основной текст 3"/>
    <w:basedOn w:val="966"/>
    <w:next w:val="975"/>
    <w:link w:val="988"/>
    <w:pPr>
      <w:spacing w:after="120"/>
      <w:widowControl w:val="off"/>
    </w:pPr>
    <w:rPr>
      <w:sz w:val="16"/>
      <w:szCs w:val="16"/>
    </w:rPr>
  </w:style>
  <w:style w:type="paragraph" w:styleId="976">
    <w:name w:val="Char Char Знак Знак Char Char Знак Знак Знак Знак Знак Знак"/>
    <w:basedOn w:val="966"/>
    <w:next w:val="976"/>
    <w:link w:val="966"/>
    <w:rPr>
      <w:rFonts w:ascii="Verdana" w:hAnsi="Verdana" w:cs="Verdana"/>
      <w:sz w:val="20"/>
      <w:szCs w:val="20"/>
      <w:lang w:val="en-US" w:eastAsia="en-US"/>
    </w:rPr>
  </w:style>
  <w:style w:type="paragraph" w:styleId="977">
    <w:name w:val="Текст выноски"/>
    <w:basedOn w:val="966"/>
    <w:next w:val="977"/>
    <w:link w:val="966"/>
    <w:semiHidden/>
    <w:pPr>
      <w:widowControl w:val="off"/>
    </w:pPr>
    <w:rPr>
      <w:rFonts w:ascii="Tahoma" w:hAnsi="Tahoma" w:cs="Tahoma"/>
      <w:sz w:val="16"/>
      <w:szCs w:val="16"/>
    </w:rPr>
  </w:style>
  <w:style w:type="paragraph" w:styleId="978">
    <w:name w:val=" Знак Знак"/>
    <w:basedOn w:val="966"/>
    <w:next w:val="978"/>
    <w:link w:val="966"/>
    <w:rPr>
      <w:rFonts w:ascii="Verdana" w:hAnsi="Verdana" w:cs="Verdana"/>
      <w:sz w:val="20"/>
      <w:szCs w:val="20"/>
      <w:lang w:val="en-US" w:eastAsia="en-US"/>
    </w:rPr>
  </w:style>
  <w:style w:type="paragraph" w:styleId="979">
    <w:name w:val="ConsPlusNormal"/>
    <w:next w:val="979"/>
    <w:link w:val="966"/>
    <w:qFormat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80">
    <w:name w:val="ConsPlusNonformat"/>
    <w:next w:val="980"/>
    <w:link w:val="96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81">
    <w:name w:val="ConsPlusTitle"/>
    <w:next w:val="981"/>
    <w:link w:val="966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982">
    <w:name w:val="Гиперссылка"/>
    <w:next w:val="982"/>
    <w:link w:val="966"/>
    <w:rPr>
      <w:color w:val="0000ff"/>
      <w:u w:val="single"/>
    </w:rPr>
  </w:style>
  <w:style w:type="paragraph" w:styleId="983">
    <w:name w:val="Таблицы (моноширинный)"/>
    <w:basedOn w:val="966"/>
    <w:next w:val="966"/>
    <w:link w:val="966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984">
    <w:name w:val="Цветовое выделение"/>
    <w:next w:val="984"/>
    <w:link w:val="966"/>
    <w:rPr>
      <w:b/>
      <w:color w:val="26282f"/>
      <w:sz w:val="26"/>
    </w:rPr>
  </w:style>
  <w:style w:type="character" w:styleId="985">
    <w:name w:val="Гипертекстовая ссылка"/>
    <w:next w:val="985"/>
    <w:link w:val="966"/>
    <w:rPr>
      <w:rFonts w:cs="Times New Roman"/>
      <w:b/>
      <w:color w:val="106bbe"/>
      <w:sz w:val="26"/>
    </w:rPr>
  </w:style>
  <w:style w:type="paragraph" w:styleId="986">
    <w:name w:val="Абзац списка"/>
    <w:basedOn w:val="966"/>
    <w:next w:val="986"/>
    <w:link w:val="98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987">
    <w:name w:val="Абзац списка Знак"/>
    <w:next w:val="987"/>
    <w:link w:val="986"/>
    <w:uiPriority w:val="34"/>
    <w:rPr>
      <w:rFonts w:ascii="Calibri" w:hAnsi="Calibri" w:eastAsia="Calibri"/>
      <w:sz w:val="22"/>
      <w:szCs w:val="22"/>
      <w:lang w:val="en-US" w:eastAsia="en-US"/>
    </w:rPr>
  </w:style>
  <w:style w:type="character" w:styleId="988">
    <w:name w:val="Основной текст 3 Знак"/>
    <w:next w:val="988"/>
    <w:link w:val="975"/>
    <w:rPr>
      <w:sz w:val="16"/>
      <w:szCs w:val="16"/>
    </w:rPr>
  </w:style>
  <w:style w:type="paragraph" w:styleId="989">
    <w:name w:val="Верхний колонтитул"/>
    <w:basedOn w:val="966"/>
    <w:next w:val="989"/>
    <w:link w:val="990"/>
    <w:uiPriority w:val="99"/>
    <w:pPr>
      <w:tabs>
        <w:tab w:val="center" w:pos="4677" w:leader="none"/>
        <w:tab w:val="right" w:pos="9355" w:leader="none"/>
      </w:tabs>
    </w:pPr>
  </w:style>
  <w:style w:type="character" w:styleId="990">
    <w:name w:val="Верхний колонтитул Знак"/>
    <w:next w:val="990"/>
    <w:link w:val="989"/>
    <w:uiPriority w:val="99"/>
    <w:rPr>
      <w:sz w:val="24"/>
      <w:szCs w:val="24"/>
    </w:rPr>
  </w:style>
  <w:style w:type="paragraph" w:styleId="991">
    <w:name w:val="Нижний колонтитул"/>
    <w:basedOn w:val="966"/>
    <w:next w:val="991"/>
    <w:link w:val="992"/>
    <w:uiPriority w:val="99"/>
    <w:pPr>
      <w:tabs>
        <w:tab w:val="center" w:pos="4677" w:leader="none"/>
        <w:tab w:val="right" w:pos="9355" w:leader="none"/>
      </w:tabs>
    </w:pPr>
  </w:style>
  <w:style w:type="character" w:styleId="992">
    <w:name w:val="Нижний колонтитул Знак"/>
    <w:next w:val="992"/>
    <w:link w:val="991"/>
    <w:uiPriority w:val="99"/>
    <w:rPr>
      <w:sz w:val="24"/>
      <w:szCs w:val="24"/>
    </w:rPr>
  </w:style>
  <w:style w:type="paragraph" w:styleId="993">
    <w:name w:val="C*n*P*u*T*t*e"/>
    <w:next w:val="993"/>
    <w:link w:val="966"/>
    <w:uiPriority w:val="99"/>
    <w:qFormat/>
    <w:pPr>
      <w:widowControl w:val="off"/>
    </w:pPr>
    <w:rPr>
      <w:rFonts w:ascii="A*i*l" w:hAnsi="A*i*l" w:cs="A*i*l"/>
      <w:b/>
      <w:bCs/>
      <w:color w:val="000000"/>
      <w:sz w:val="24"/>
      <w:szCs w:val="24"/>
      <w:lang w:val="ru-RU" w:eastAsia="ru-RU" w:bidi="ar-SA"/>
    </w:rPr>
  </w:style>
  <w:style w:type="paragraph" w:styleId="994">
    <w:name w:val="Текст сноски"/>
    <w:basedOn w:val="966"/>
    <w:next w:val="994"/>
    <w:link w:val="995"/>
    <w:rPr>
      <w:sz w:val="20"/>
      <w:szCs w:val="20"/>
    </w:rPr>
  </w:style>
  <w:style w:type="character" w:styleId="995">
    <w:name w:val="Текст сноски Знак"/>
    <w:basedOn w:val="970"/>
    <w:next w:val="995"/>
    <w:link w:val="994"/>
  </w:style>
  <w:style w:type="character" w:styleId="996">
    <w:name w:val="Символ сноски"/>
    <w:next w:val="996"/>
    <w:link w:val="966"/>
    <w:qFormat/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  <w:style w:type="character" w:styleId="1000" w:customStyle="1">
    <w:name w:val="Знак сноски;Знак сноски-FN;Ciae niinee-FN;Знак сноски 1"/>
    <w:rPr>
      <w:vertAlign w:val="superscript"/>
    </w:rPr>
  </w:style>
  <w:style w:type="paragraph" w:styleId="1001" w:customStyle="1">
    <w:name w:val="Абзац списка1"/>
    <w:basedOn w:val="833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en-US" w:bidi="ar-SA"/>
    </w:rPr>
  </w:style>
  <w:style w:type="paragraph" w:styleId="1002">
    <w:name w:val="Normal (Web)"/>
    <w:basedOn w:val="833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</w:rPr>
  </w:style>
  <w:style w:type="paragraph" w:styleId="1003">
    <w:name w:val="Body Text Indent"/>
    <w:basedOn w:val="833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004" w:customStyle="1">
    <w:name w:val="List Paragraph1"/>
    <w:basedOn w:val="833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en-US" w:bidi="ar-SA"/>
    </w:rPr>
  </w:style>
  <w:style w:type="paragraph" w:styleId="1005" w:customStyle="1">
    <w:name w:val="Заголовок 1;Глава"/>
    <w:basedOn w:val="833"/>
    <w:next w:val="833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Arial" w:hAnsi="Arial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006" w:customStyle="1">
    <w:name w:val="Bespoke Basic"/>
    <w:basedOn w:val="891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  <w:style w:type="paragraph" w:styleId="1007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1008" w:customStyle="1">
    <w:name w:val="Абзац списка,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pPr>
      <w:contextualSpacing w:val="0"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hyperlink" Target="garantf1://12077515.0" TargetMode="External"/><Relationship Id="rId17" Type="http://schemas.openxmlformats.org/officeDocument/2006/relationships/hyperlink" Target="https://selkup.yanao.ru" TargetMode="External"/><Relationship Id="rId18" Type="http://schemas.openxmlformats.org/officeDocument/2006/relationships/hyperlink" Target="http://www.mfc.yanao.ru/" TargetMode="External"/><Relationship Id="rId19" Type="http://schemas.openxmlformats.org/officeDocument/2006/relationships/hyperlink" Target="consultantplus://offline/ref=5B2B57E2385331BE5125EC010F2210806E453A188BD74F2B096BDF80849B3A3198A1B8A8F37820F555392C21F6AC0B450592CA4E502FP8F" TargetMode="External"/><Relationship Id="rId20" Type="http://schemas.openxmlformats.org/officeDocument/2006/relationships/hyperlink" Target="consultantplus://offline/ref=F9AECD7B75A015E0CAE6B2BC1C1CB5D19DC27DFE035D3AB6E113E9CA5EAD0653DAB3898D1C1EA7AA41193C3B2A2AABB6F3867854AA17EF2FGBU8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55</cp:revision>
  <dcterms:created xsi:type="dcterms:W3CDTF">2017-11-22T06:44:00Z</dcterms:created>
  <dcterms:modified xsi:type="dcterms:W3CDTF">2024-03-11T09:49:18Z</dcterms:modified>
  <cp:version>917504</cp:version>
</cp:coreProperties>
</file>